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64" w:rsidRPr="00FB5049" w:rsidRDefault="00841064" w:rsidP="00FB5049">
      <w:pPr>
        <w:jc w:val="center"/>
        <w:rPr>
          <w:b/>
          <w:sz w:val="32"/>
          <w:szCs w:val="32"/>
        </w:rPr>
      </w:pPr>
      <w:r w:rsidRPr="00FB5049">
        <w:rPr>
          <w:b/>
          <w:sz w:val="32"/>
          <w:szCs w:val="32"/>
        </w:rPr>
        <w:t>Bylaws</w:t>
      </w:r>
    </w:p>
    <w:p w:rsidR="00841064" w:rsidRPr="00FB5049" w:rsidRDefault="00841064" w:rsidP="00FB5049">
      <w:pPr>
        <w:spacing w:after="120"/>
        <w:jc w:val="center"/>
        <w:rPr>
          <w:b/>
          <w:sz w:val="32"/>
          <w:szCs w:val="32"/>
        </w:rPr>
      </w:pPr>
      <w:r w:rsidRPr="00FB5049">
        <w:rPr>
          <w:b/>
          <w:sz w:val="32"/>
          <w:szCs w:val="32"/>
        </w:rPr>
        <w:t>FORT WORTH/TARRANT COUNTY</w:t>
      </w:r>
    </w:p>
    <w:p w:rsidR="00841064" w:rsidRPr="00FB5049" w:rsidRDefault="00841064" w:rsidP="00FB5049">
      <w:pPr>
        <w:spacing w:after="120"/>
        <w:jc w:val="center"/>
        <w:rPr>
          <w:b/>
          <w:sz w:val="32"/>
          <w:szCs w:val="32"/>
        </w:rPr>
      </w:pPr>
      <w:r w:rsidRPr="00FB5049">
        <w:rPr>
          <w:b/>
          <w:sz w:val="32"/>
          <w:szCs w:val="32"/>
        </w:rPr>
        <w:t xml:space="preserve">TEXAS </w:t>
      </w:r>
      <w:proofErr w:type="spellStart"/>
      <w:r w:rsidRPr="00FB5049">
        <w:rPr>
          <w:b/>
          <w:sz w:val="32"/>
          <w:szCs w:val="32"/>
        </w:rPr>
        <w:t>A&amp;M</w:t>
      </w:r>
      <w:proofErr w:type="spellEnd"/>
      <w:r w:rsidRPr="00FB5049">
        <w:rPr>
          <w:b/>
          <w:sz w:val="32"/>
          <w:szCs w:val="32"/>
        </w:rPr>
        <w:t xml:space="preserve"> UNIVERSITY MOTHERS’ CLUB</w:t>
      </w:r>
    </w:p>
    <w:p w:rsidR="00841064" w:rsidRDefault="00841064" w:rsidP="00841064"/>
    <w:p w:rsidR="00841064" w:rsidRDefault="00841064" w:rsidP="00FB5049">
      <w:pPr>
        <w:jc w:val="center"/>
      </w:pPr>
      <w:r>
        <w:t>ARTICLE I – NAME</w:t>
      </w:r>
    </w:p>
    <w:p w:rsidR="00841064" w:rsidRDefault="00841064" w:rsidP="00841064">
      <w:r>
        <w:t xml:space="preserve">The name of this organization shall be the Fort Worth/Tarrant County Texas </w:t>
      </w:r>
      <w:proofErr w:type="spellStart"/>
      <w:proofErr w:type="gramStart"/>
      <w:r>
        <w:t>A&amp;M</w:t>
      </w:r>
      <w:proofErr w:type="spellEnd"/>
      <w:proofErr w:type="gramEnd"/>
      <w:r>
        <w:t xml:space="preserve"> University Mothers’ Club, and may be referred to herein as the Club.</w:t>
      </w:r>
    </w:p>
    <w:p w:rsidR="00841064" w:rsidRDefault="00841064" w:rsidP="00FB5049">
      <w:pPr>
        <w:jc w:val="center"/>
      </w:pPr>
      <w:r>
        <w:t>ARTICLE II – PURPOSE</w:t>
      </w:r>
    </w:p>
    <w:p w:rsidR="00841064" w:rsidRDefault="00841064" w:rsidP="00841064">
      <w:proofErr w:type="gramStart"/>
      <w:r>
        <w:t>To enable us, by a closer association with each other, and by a study of our students’ surroundings, to contribute to the comfort and welfare of the students and to cooperate with the faculty of the University in maintaining a high standard of moral conduct and intellectual attainment.</w:t>
      </w:r>
      <w:proofErr w:type="gramEnd"/>
    </w:p>
    <w:p w:rsidR="00841064" w:rsidRDefault="00841064" w:rsidP="00841064">
      <w:r>
        <w:t>To provide scholarships to deserving students</w:t>
      </w:r>
      <w:ins w:id="0" w:author="Owens, Kelly J" w:date="2016-04-28T12:26:00Z">
        <w:r w:rsidR="005A59B3">
          <w:t xml:space="preserve"> at Texas </w:t>
        </w:r>
        <w:proofErr w:type="spellStart"/>
        <w:proofErr w:type="gramStart"/>
        <w:r w:rsidR="005A59B3">
          <w:t>A&amp;M</w:t>
        </w:r>
        <w:proofErr w:type="spellEnd"/>
        <w:proofErr w:type="gramEnd"/>
        <w:r w:rsidR="005A59B3">
          <w:t xml:space="preserve"> University College Station</w:t>
        </w:r>
      </w:ins>
      <w:ins w:id="1" w:author="Owens, Kelly J" w:date="2016-04-28T12:24:00Z">
        <w:r w:rsidR="005A59B3">
          <w:t>.</w:t>
        </w:r>
      </w:ins>
      <w:r>
        <w:t xml:space="preserve"> </w:t>
      </w:r>
      <w:del w:id="2" w:author="Owens, Kelly J" w:date="2016-04-28T12:24:00Z">
        <w:r w:rsidDel="005A59B3">
          <w:delText xml:space="preserve">and </w:delText>
        </w:r>
      </w:del>
      <w:del w:id="3" w:author="Owens, Kelly J" w:date="2016-04-28T12:25:00Z">
        <w:r w:rsidDel="005A59B3">
          <w:delText xml:space="preserve">to </w:delText>
        </w:r>
      </w:del>
      <w:ins w:id="4" w:author="Owens, Kelly J" w:date="2016-04-28T12:25:00Z">
        <w:r w:rsidR="005A59B3">
          <w:t xml:space="preserve">To </w:t>
        </w:r>
      </w:ins>
      <w:r>
        <w:t xml:space="preserve">contribute to worthy organizations </w:t>
      </w:r>
      <w:del w:id="5" w:author="Owens, Kelly J" w:date="2016-04-28T12:27:00Z">
        <w:r w:rsidDel="005A59B3">
          <w:delText xml:space="preserve">at </w:delText>
        </w:r>
      </w:del>
      <w:ins w:id="6" w:author="Owens, Kelly J" w:date="2016-04-28T12:27:00Z">
        <w:r w:rsidR="005A59B3">
          <w:t xml:space="preserve">of </w:t>
        </w:r>
      </w:ins>
      <w:r>
        <w:t xml:space="preserve">Texas </w:t>
      </w:r>
      <w:proofErr w:type="spellStart"/>
      <w:proofErr w:type="gramStart"/>
      <w:r>
        <w:t>A&amp;M</w:t>
      </w:r>
      <w:proofErr w:type="spellEnd"/>
      <w:r>
        <w:t xml:space="preserve"> University </w:t>
      </w:r>
      <w:del w:id="7" w:author="Owens, Kelly J" w:date="2016-04-28T12:28:00Z">
        <w:r w:rsidDel="003B0983">
          <w:delText xml:space="preserve">in </w:delText>
        </w:r>
      </w:del>
      <w:r>
        <w:t>College</w:t>
      </w:r>
      <w:proofErr w:type="gramEnd"/>
      <w:r>
        <w:t xml:space="preserve"> Station</w:t>
      </w:r>
      <w:ins w:id="8" w:author="Owens, Kelly J" w:date="2016-04-28T12:29:00Z">
        <w:r w:rsidR="003B0983">
          <w:t xml:space="preserve"> </w:t>
        </w:r>
      </w:ins>
      <w:ins w:id="9" w:author="Owens, Kelly J" w:date="2016-04-28T12:28:00Z">
        <w:r w:rsidR="003B0983">
          <w:t xml:space="preserve">and </w:t>
        </w:r>
      </w:ins>
      <w:ins w:id="10" w:author="Owens, Kelly J" w:date="2016-04-28T12:29:00Z">
        <w:r w:rsidR="003B0983">
          <w:t>its</w:t>
        </w:r>
      </w:ins>
      <w:ins w:id="11" w:author="Owens, Kelly J" w:date="2016-04-28T12:28:00Z">
        <w:r w:rsidR="003B0983">
          <w:t xml:space="preserve"> branches</w:t>
        </w:r>
      </w:ins>
      <w:r>
        <w:t>.</w:t>
      </w:r>
    </w:p>
    <w:p w:rsidR="00841064" w:rsidRDefault="00841064" w:rsidP="00841064">
      <w:r>
        <w:t xml:space="preserve">The Club is </w:t>
      </w:r>
      <w:del w:id="12" w:author="Owens, Kelly J" w:date="2016-06-20T10:55:00Z">
        <w:r w:rsidDel="00E9262B">
          <w:delText xml:space="preserve">organized </w:delText>
        </w:r>
      </w:del>
      <w:ins w:id="13" w:author="Owens, Kelly J" w:date="2016-06-20T10:55:00Z">
        <w:r w:rsidR="00E9262B">
          <w:t>organized as</w:t>
        </w:r>
      </w:ins>
      <w:ins w:id="14" w:author="Owens, Kelly J" w:date="2016-04-28T12:42:00Z">
        <w:r w:rsidR="007414E4">
          <w:t xml:space="preserve"> a chapter club of the </w:t>
        </w:r>
      </w:ins>
      <w:ins w:id="15" w:author="Owens, Kelly J" w:date="2016-04-28T12:43:00Z">
        <w:r w:rsidR="007414E4">
          <w:t xml:space="preserve">Federation of </w:t>
        </w:r>
      </w:ins>
      <w:ins w:id="16" w:author="Owens, Kelly J" w:date="2016-04-28T12:44:00Z">
        <w:r w:rsidR="007414E4">
          <w:t>Texas</w:t>
        </w:r>
      </w:ins>
      <w:ins w:id="17" w:author="Owens, Kelly J" w:date="2016-04-28T12:43:00Z">
        <w:r w:rsidR="007414E4">
          <w:t xml:space="preserve"> </w:t>
        </w:r>
        <w:proofErr w:type="spellStart"/>
        <w:r w:rsidR="007414E4">
          <w:t>A&amp;M</w:t>
        </w:r>
        <w:proofErr w:type="spellEnd"/>
        <w:r w:rsidR="007414E4">
          <w:t xml:space="preserve"> University Mothers’ Clubs </w:t>
        </w:r>
      </w:ins>
      <w:ins w:id="18" w:author="Owens, Kelly J" w:date="2016-06-20T10:55:00Z">
        <w:r w:rsidR="00E9262B">
          <w:t>(referred</w:t>
        </w:r>
      </w:ins>
      <w:ins w:id="19" w:author="Owens, Kelly J" w:date="2016-04-28T15:35:00Z">
        <w:r w:rsidR="00E500A2">
          <w:t xml:space="preserve"> to herein as the Federation</w:t>
        </w:r>
      </w:ins>
      <w:del w:id="20" w:author="Owens, Kelly J" w:date="2016-06-20T10:56:00Z">
        <w:r w:rsidDel="00E9262B">
          <w:delText>for</w:delText>
        </w:r>
      </w:del>
      <w:ins w:id="21" w:author="Owens, Kelly J" w:date="2016-06-20T10:56:00Z">
        <w:r w:rsidR="00E9262B">
          <w:t>) for</w:t>
        </w:r>
      </w:ins>
      <w:r>
        <w:t xml:space="preserve"> charitable and educational purposes, including for such purposes the making of distributions to organizations under section 501 (c) (3) of the Internal Revenue Code of 1954 (or corresponding provision of any future United States Internal Revenue Law).</w:t>
      </w:r>
    </w:p>
    <w:p w:rsidR="00841064" w:rsidRDefault="00841064" w:rsidP="00FB5049">
      <w:pPr>
        <w:jc w:val="center"/>
      </w:pPr>
      <w:r>
        <w:t>ARTICLE III – MEMBERSHIP</w:t>
      </w:r>
    </w:p>
    <w:p w:rsidR="00841064" w:rsidRDefault="00841064" w:rsidP="00841064">
      <w:r>
        <w:t xml:space="preserve">1. Active membership in the Club shall be mothers, stepmothers and guardians of any current or former students of Texas </w:t>
      </w:r>
      <w:proofErr w:type="spellStart"/>
      <w:r>
        <w:t>A&amp;M</w:t>
      </w:r>
      <w:proofErr w:type="spellEnd"/>
      <w:r>
        <w:t xml:space="preserve"> University.</w:t>
      </w:r>
    </w:p>
    <w:p w:rsidR="00841064" w:rsidRDefault="00841064" w:rsidP="00841064">
      <w:r>
        <w:t xml:space="preserve">2. The Ring of Honor (hereafter known as </w:t>
      </w:r>
      <w:proofErr w:type="spellStart"/>
      <w:r>
        <w:t>ROH</w:t>
      </w:r>
      <w:proofErr w:type="spellEnd"/>
      <w:r>
        <w:t xml:space="preserve">) is a designation within the Fort Worth / Tarrant County Texas </w:t>
      </w:r>
      <w:proofErr w:type="spellStart"/>
      <w:proofErr w:type="gramStart"/>
      <w:r>
        <w:t>A&amp;M</w:t>
      </w:r>
      <w:proofErr w:type="spellEnd"/>
      <w:proofErr w:type="gramEnd"/>
      <w:r>
        <w:t xml:space="preserve"> University Mothers’ Club. Membership within the </w:t>
      </w:r>
      <w:proofErr w:type="spellStart"/>
      <w:r>
        <w:t>ROH</w:t>
      </w:r>
      <w:proofErr w:type="spellEnd"/>
      <w:r>
        <w:t xml:space="preserve"> is open to active members whose children have graduated from T</w:t>
      </w:r>
      <w:ins w:id="22" w:author="Lisa S. McMillan" w:date="2016-08-19T10:57:00Z">
        <w:r w:rsidR="00093A12">
          <w:t xml:space="preserve">exas </w:t>
        </w:r>
      </w:ins>
      <w:proofErr w:type="spellStart"/>
      <w:r>
        <w:t>A</w:t>
      </w:r>
      <w:ins w:id="23" w:author="Lisa S. McMillan" w:date="2016-08-19T10:57:00Z">
        <w:r w:rsidR="00093A12">
          <w:t>&amp;</w:t>
        </w:r>
      </w:ins>
      <w:r>
        <w:t>M</w:t>
      </w:r>
      <w:proofErr w:type="spellEnd"/>
      <w:ins w:id="24" w:author="Lisa S. McMillan" w:date="2016-08-19T10:57:00Z">
        <w:r w:rsidR="00093A12">
          <w:t xml:space="preserve"> </w:t>
        </w:r>
      </w:ins>
      <w:r>
        <w:t>U</w:t>
      </w:r>
      <w:ins w:id="25" w:author="Lisa S. McMillan" w:date="2016-08-19T10:57:00Z">
        <w:r w:rsidR="00093A12">
          <w:t>niversity</w:t>
        </w:r>
      </w:ins>
      <w:r>
        <w:t xml:space="preserve">. The </w:t>
      </w:r>
      <w:proofErr w:type="spellStart"/>
      <w:r>
        <w:t>ROH</w:t>
      </w:r>
      <w:proofErr w:type="spellEnd"/>
      <w:r>
        <w:t xml:space="preserve"> members are entitled to all privileges of Club membership. There will be periodic activities and /or events planned for </w:t>
      </w:r>
      <w:proofErr w:type="spellStart"/>
      <w:r>
        <w:t>ROH</w:t>
      </w:r>
      <w:proofErr w:type="spellEnd"/>
      <w:r>
        <w:t xml:space="preserve"> members. </w:t>
      </w:r>
      <w:proofErr w:type="spellStart"/>
      <w:r>
        <w:t>ROH</w:t>
      </w:r>
      <w:proofErr w:type="spellEnd"/>
      <w:r>
        <w:t xml:space="preserve"> members are encouraged to attend General Meetings and support the fundraising efforts of the Club.</w:t>
      </w:r>
    </w:p>
    <w:p w:rsidR="00841064" w:rsidRPr="00C728D5" w:rsidRDefault="00841064" w:rsidP="00841064">
      <w:r>
        <w:t>3. Associate Membership in the Club is for those persons who do not qualify under the active membership rules. An Associate Member shall have the privilege of participating in all functions of the Club with the exception of voting, holding office, or representing the Club at Federation</w:t>
      </w:r>
      <w:r w:rsidRPr="00C728D5">
        <w:t>.</w:t>
      </w:r>
      <w:ins w:id="26" w:author="Owens, Kelly J" w:date="2016-04-28T12:45:00Z">
        <w:r w:rsidR="007414E4" w:rsidRPr="00C728D5">
          <w:t xml:space="preserve"> This would include persons with multi</w:t>
        </w:r>
      </w:ins>
      <w:ins w:id="27" w:author="Lisa S. McMillan" w:date="2016-08-01T15:30:00Z">
        <w:r w:rsidR="006857C9" w:rsidRPr="00C728D5">
          <w:rPr>
            <w:rPrChange w:id="28" w:author="Lisa S. McMillan" w:date="2016-08-19T10:58:00Z">
              <w:rPr>
                <w:color w:val="FF0000"/>
              </w:rPr>
            </w:rPrChange>
          </w:rPr>
          <w:t>ple</w:t>
        </w:r>
      </w:ins>
      <w:ins w:id="29" w:author="Owens, Kelly J" w:date="2016-04-28T12:45:00Z">
        <w:r w:rsidR="007414E4" w:rsidRPr="00C728D5">
          <w:t xml:space="preserve"> club membership</w:t>
        </w:r>
      </w:ins>
      <w:ins w:id="30" w:author="Owens, Kelly J" w:date="2016-04-28T12:46:00Z">
        <w:r w:rsidR="007414E4" w:rsidRPr="00C728D5">
          <w:t>s</w:t>
        </w:r>
      </w:ins>
      <w:ins w:id="31" w:author="Owens, Kelly J" w:date="2016-04-28T12:45:00Z">
        <w:r w:rsidR="007414E4" w:rsidRPr="00C728D5">
          <w:t xml:space="preserve"> who </w:t>
        </w:r>
      </w:ins>
      <w:ins w:id="32" w:author="Owens, Kelly J" w:date="2016-04-28T12:47:00Z">
        <w:r w:rsidR="007414E4" w:rsidRPr="00C728D5">
          <w:t xml:space="preserve">designate a different club as primary. </w:t>
        </w:r>
      </w:ins>
    </w:p>
    <w:p w:rsidR="00841064" w:rsidDel="007414E4" w:rsidRDefault="00841064" w:rsidP="00841064">
      <w:pPr>
        <w:rPr>
          <w:del w:id="33" w:author="Owens, Kelly J" w:date="2016-04-28T12:49:00Z"/>
        </w:rPr>
      </w:pPr>
      <w:r w:rsidRPr="00C728D5">
        <w:t xml:space="preserve">4. Honorary </w:t>
      </w:r>
      <w:ins w:id="34" w:author="Owens, Kelly J" w:date="2016-04-28T12:47:00Z">
        <w:r w:rsidR="007414E4" w:rsidRPr="00C728D5">
          <w:t xml:space="preserve">Life </w:t>
        </w:r>
      </w:ins>
      <w:r w:rsidRPr="00C728D5">
        <w:t xml:space="preserve">members shall constitute those whom the Club wishes to honor for </w:t>
      </w:r>
      <w:ins w:id="35" w:author="Owens, Kelly J" w:date="2016-05-06T22:56:00Z">
        <w:r w:rsidR="004840B8" w:rsidRPr="00C728D5">
          <w:t>extraordinary</w:t>
        </w:r>
      </w:ins>
      <w:ins w:id="36" w:author="Owens, Kelly J" w:date="2016-06-20T10:56:00Z">
        <w:r w:rsidR="00E9262B" w:rsidRPr="00C728D5">
          <w:t xml:space="preserve"> </w:t>
        </w:r>
      </w:ins>
      <w:del w:id="37" w:author="Owens, Kelly J" w:date="2016-05-06T22:51:00Z">
        <w:r w:rsidRPr="00C728D5" w:rsidDel="008D7C93">
          <w:delText xml:space="preserve">conspicuous interest shown </w:delText>
        </w:r>
      </w:del>
      <w:ins w:id="38" w:author="Owens, Kelly J" w:date="2016-05-06T22:51:00Z">
        <w:r w:rsidR="008D7C93" w:rsidRPr="00C728D5">
          <w:t xml:space="preserve">dedication </w:t>
        </w:r>
      </w:ins>
      <w:r w:rsidRPr="00C728D5">
        <w:t>and service rendered to the Club</w:t>
      </w:r>
      <w:ins w:id="39" w:author="Owens, Kelly J" w:date="2016-05-06T22:54:00Z">
        <w:r w:rsidR="004840B8" w:rsidRPr="00C728D5">
          <w:t xml:space="preserve"> and</w:t>
        </w:r>
      </w:ins>
      <w:ins w:id="40" w:author="Lisa S. McMillan" w:date="2016-08-01T15:30:00Z">
        <w:r w:rsidR="006857C9" w:rsidRPr="00C728D5">
          <w:t>/</w:t>
        </w:r>
      </w:ins>
      <w:ins w:id="41" w:author="Owens, Kelly J" w:date="2016-05-06T22:54:00Z">
        <w:del w:id="42" w:author="Lisa S. McMillan" w:date="2016-08-01T15:30:00Z">
          <w:r w:rsidR="004840B8" w:rsidRPr="00C728D5" w:rsidDel="006857C9">
            <w:delText xml:space="preserve"> </w:delText>
          </w:r>
        </w:del>
        <w:r w:rsidR="004840B8" w:rsidRPr="00C728D5">
          <w:t xml:space="preserve">or Texas </w:t>
        </w:r>
        <w:proofErr w:type="spellStart"/>
        <w:r w:rsidR="004840B8" w:rsidRPr="00C728D5">
          <w:t>A&amp;M</w:t>
        </w:r>
      </w:ins>
      <w:proofErr w:type="spellEnd"/>
      <w:ins w:id="43" w:author="Owens, Kelly J" w:date="2016-05-06T22:57:00Z">
        <w:r w:rsidR="004840B8" w:rsidRPr="00C728D5">
          <w:t xml:space="preserve"> </w:t>
        </w:r>
      </w:ins>
      <w:ins w:id="44" w:author="Owens, Kelly J" w:date="2016-06-20T10:56:00Z">
        <w:r w:rsidR="00E9262B" w:rsidRPr="00C728D5">
          <w:t>University</w:t>
        </w:r>
      </w:ins>
      <w:r w:rsidRPr="00C728D5">
        <w:t xml:space="preserve">. Honorary </w:t>
      </w:r>
      <w:ins w:id="45" w:author="Owens, Kelly J" w:date="2016-04-28T12:47:00Z">
        <w:r w:rsidR="007414E4" w:rsidRPr="00C728D5">
          <w:t xml:space="preserve">Life </w:t>
        </w:r>
      </w:ins>
      <w:r w:rsidRPr="00C728D5">
        <w:t xml:space="preserve">members shall be entitled to full privileges and the right to hold office without obligation </w:t>
      </w:r>
      <w:r>
        <w:lastRenderedPageBreak/>
        <w:t xml:space="preserve">to pay dues, without any dues being paid by the Club to the Federation, and without being included in the official membership count. </w:t>
      </w:r>
      <w:del w:id="46" w:author="Owens, Kelly J" w:date="2016-04-28T12:49:00Z">
        <w:r w:rsidDel="007414E4">
          <w:delText>Current life members and honorary members shall henceforth be combined into one group entitled honorary members.</w:delText>
        </w:r>
      </w:del>
      <w:ins w:id="47" w:author="Owens, Kelly J" w:date="2016-04-28T12:49:00Z">
        <w:r w:rsidR="007414E4">
          <w:t xml:space="preserve"> </w:t>
        </w:r>
      </w:ins>
    </w:p>
    <w:p w:rsidR="00841064" w:rsidRDefault="00841064" w:rsidP="00841064">
      <w:r>
        <w:t xml:space="preserve">5. Annual dues are set by the Executive Board, are approved by the Club, and are payable beginning in June for the upcoming school year. Dues and fees assessed by the Federation will be paid for each </w:t>
      </w:r>
      <w:ins w:id="48" w:author="Owens, Kelly J" w:date="2016-04-28T12:50:00Z">
        <w:r w:rsidR="007414E4">
          <w:t xml:space="preserve">active </w:t>
        </w:r>
      </w:ins>
      <w:r>
        <w:t>member by the Club. Membership must be renewed annually for the fiscal year June 1 through May 31. Dues for officers must be paid prior to installation. A “member in good standing” shall mean that dues for the current year are paid in full. Dues are not pro-rated.</w:t>
      </w:r>
    </w:p>
    <w:p w:rsidR="00841064" w:rsidRDefault="00841064" w:rsidP="00FB5049">
      <w:pPr>
        <w:jc w:val="center"/>
      </w:pPr>
      <w:r>
        <w:t>ARTICLE IV – OFFICERS</w:t>
      </w:r>
    </w:p>
    <w:p w:rsidR="00841064" w:rsidRDefault="00841064" w:rsidP="00841064">
      <w:r>
        <w:t xml:space="preserve">1. The </w:t>
      </w:r>
      <w:ins w:id="49" w:author="Owens, Kelly J" w:date="2016-04-28T12:51:00Z">
        <w:r w:rsidR="007414E4">
          <w:t xml:space="preserve">elected </w:t>
        </w:r>
      </w:ins>
      <w:r>
        <w:t xml:space="preserve">officers shall be President; Parliamentarian; President </w:t>
      </w:r>
      <w:ins w:id="50" w:author="Lisa S. McMillan" w:date="2016-08-01T15:33:00Z">
        <w:r w:rsidR="006857C9">
          <w:t>-</w:t>
        </w:r>
      </w:ins>
      <w:r>
        <w:t>Elect; Vice</w:t>
      </w:r>
      <w:ins w:id="51" w:author="Lisa S. McMillan" w:date="2016-08-01T15:31:00Z">
        <w:r w:rsidR="006857C9">
          <w:t xml:space="preserve"> </w:t>
        </w:r>
      </w:ins>
      <w:del w:id="52" w:author="Lisa S. McMillan" w:date="2016-08-01T15:31:00Z">
        <w:r w:rsidDel="006857C9">
          <w:delText>-</w:delText>
        </w:r>
      </w:del>
      <w:r>
        <w:t>Presidents</w:t>
      </w:r>
      <w:ins w:id="53" w:author="Owens, Kelly J" w:date="2016-05-06T19:30:00Z">
        <w:r w:rsidR="00020C60">
          <w:t xml:space="preserve"> (Membership, Programs, Hospitality, Communications, Fundraising, Scholarship</w:t>
        </w:r>
      </w:ins>
      <w:ins w:id="54" w:author="Owens, Kelly J" w:date="2016-05-06T19:31:00Z">
        <w:r w:rsidR="00020C60">
          <w:t>)</w:t>
        </w:r>
      </w:ins>
      <w:r>
        <w:t>; Secretary; Treasurer; Historian;</w:t>
      </w:r>
      <w:del w:id="55" w:author="Owens, Kelly J" w:date="2016-04-28T12:52:00Z">
        <w:r w:rsidDel="007414E4">
          <w:delText xml:space="preserve"> Scholarship Chairperson</w:delText>
        </w:r>
      </w:del>
      <w:r>
        <w:t>;</w:t>
      </w:r>
      <w:del w:id="56" w:author="Owens, Kelly J" w:date="2016-04-28T12:52:00Z">
        <w:r w:rsidDel="007414E4">
          <w:delText xml:space="preserve"> Student Services Chairperson</w:delText>
        </w:r>
      </w:del>
      <w:r>
        <w:t>;</w:t>
      </w:r>
      <w:del w:id="57" w:author="Owens, Kelly J" w:date="2016-04-28T12:52:00Z">
        <w:r w:rsidDel="007414E4">
          <w:delText xml:space="preserve"> Chaplain</w:delText>
        </w:r>
      </w:del>
      <w:r>
        <w:t>,</w:t>
      </w:r>
      <w:ins w:id="58" w:author="Owens, Kelly J" w:date="2016-05-06T19:32:00Z">
        <w:r w:rsidR="00020C60">
          <w:t xml:space="preserve">and </w:t>
        </w:r>
      </w:ins>
      <w:del w:id="59" w:author="Lisa S. McMillan" w:date="2016-08-19T11:15:00Z">
        <w:r w:rsidDel="00522C54">
          <w:delText xml:space="preserve"> </w:delText>
        </w:r>
      </w:del>
      <w:r>
        <w:t>Federation Representative</w:t>
      </w:r>
      <w:del w:id="60" w:author="Owens, Kelly J" w:date="2016-04-28T12:52:00Z">
        <w:r w:rsidDel="00463759">
          <w:delText xml:space="preserve"> and ROH Chairperson</w:delText>
        </w:r>
      </w:del>
      <w:r>
        <w:t>.</w:t>
      </w:r>
      <w:ins w:id="61" w:author="Lisa S. McMillan" w:date="2016-08-19T11:15:00Z">
        <w:r w:rsidR="00522C54">
          <w:t xml:space="preserve"> </w:t>
        </w:r>
      </w:ins>
      <w:r>
        <w:t xml:space="preserve"> A person may hold the same office for</w:t>
      </w:r>
      <w:ins w:id="62" w:author="Owens, Kelly J" w:date="2016-04-28T12:54:00Z">
        <w:r w:rsidR="00463759">
          <w:t xml:space="preserve"> no more than</w:t>
        </w:r>
      </w:ins>
      <w:r>
        <w:t xml:space="preserve"> two consecutive </w:t>
      </w:r>
      <w:del w:id="63" w:author="Owens, Kelly J" w:date="2016-06-20T10:56:00Z">
        <w:r w:rsidDel="00E9262B">
          <w:delText>years,</w:delText>
        </w:r>
      </w:del>
      <w:ins w:id="64" w:author="Owens, Kelly J" w:date="2016-06-20T10:56:00Z">
        <w:r w:rsidR="00E9262B">
          <w:t>years.</w:t>
        </w:r>
      </w:ins>
      <w:r>
        <w:t xml:space="preserve"> </w:t>
      </w:r>
      <w:del w:id="65" w:author="Owens, Kelly J" w:date="2016-04-28T12:55:00Z">
        <w:r w:rsidDel="00463759">
          <w:delText xml:space="preserve">or until succeeded by a duly elected successor to that office, with the exception of </w:delText>
        </w:r>
      </w:del>
      <w:ins w:id="66" w:author="Owens, Kelly J" w:date="2016-04-28T12:55:00Z">
        <w:r w:rsidR="00463759">
          <w:t xml:space="preserve">The offices of </w:t>
        </w:r>
      </w:ins>
      <w:r>
        <w:t xml:space="preserve">President, President-Elect and Parliamentarian </w:t>
      </w:r>
      <w:del w:id="67" w:author="Owens, Kelly J" w:date="2016-04-28T12:56:00Z">
        <w:r w:rsidDel="00463759">
          <w:delText xml:space="preserve">who </w:delText>
        </w:r>
      </w:del>
      <w:r>
        <w:t>shall serve a one- year term.</w:t>
      </w:r>
      <w:ins w:id="68" w:author="Owens, Kelly J" w:date="2016-04-28T12:56:00Z">
        <w:r w:rsidR="00463759">
          <w:t xml:space="preserve"> Additional terms may be served non-consecutively.  A person may continue in the same office </w:t>
        </w:r>
      </w:ins>
      <w:ins w:id="69" w:author="Owens, Kelly J" w:date="2016-04-28T12:57:00Z">
        <w:r w:rsidR="00463759">
          <w:t xml:space="preserve">for additional years </w:t>
        </w:r>
      </w:ins>
      <w:ins w:id="70" w:author="Owens, Kelly J" w:date="2016-04-28T12:56:00Z">
        <w:r w:rsidR="00463759">
          <w:t xml:space="preserve">if no successor </w:t>
        </w:r>
      </w:ins>
      <w:ins w:id="71" w:author="Owens, Kelly J" w:date="2016-05-06T19:33:00Z">
        <w:r w:rsidR="00020C60">
          <w:t xml:space="preserve">is </w:t>
        </w:r>
      </w:ins>
      <w:ins w:id="72" w:author="Owens, Kelly J" w:date="2016-04-28T12:57:00Z">
        <w:r w:rsidR="00463759">
          <w:t>found.</w:t>
        </w:r>
      </w:ins>
    </w:p>
    <w:p w:rsidR="00841064" w:rsidRDefault="00841064" w:rsidP="00841064">
      <w:pPr>
        <w:rPr>
          <w:ins w:id="73" w:author="Owens, Kelly J" w:date="2016-04-28T15:37:00Z"/>
        </w:rPr>
      </w:pPr>
      <w:r>
        <w:t>2. Any member who desires to serve as an officer may be a candidate for office provided she is a member in good standing. All activities performed for the Club prior to nomination must have been faithfully executed.</w:t>
      </w:r>
    </w:p>
    <w:p w:rsidR="00A77904" w:rsidRDefault="00A77904" w:rsidP="00841064">
      <w:ins w:id="74" w:author="Owens, Kelly J" w:date="2016-04-28T15:37:00Z">
        <w:r>
          <w:t>3. The slate of officers is to be presented and officers elected at the General Meeting immediately preceding the Installation Meeting. Additional nominations for any office may be made from the floor provided the consent of the nominee has been obtained. If there is more than one candidate for any office, the election for that office will be by ballot.</w:t>
        </w:r>
      </w:ins>
    </w:p>
    <w:p w:rsidR="00841064" w:rsidRDefault="00841064" w:rsidP="00FB5049">
      <w:pPr>
        <w:jc w:val="center"/>
      </w:pPr>
      <w:r>
        <w:t>ARTICLE V – DUTIES OF OFFICERS</w:t>
      </w:r>
    </w:p>
    <w:p w:rsidR="00841064" w:rsidRDefault="00841064" w:rsidP="00841064">
      <w:r>
        <w:t>Each officer is a voting member of the Executive Board.</w:t>
      </w:r>
    </w:p>
    <w:p w:rsidR="00841064" w:rsidRDefault="00841064" w:rsidP="00841064">
      <w:r>
        <w:t xml:space="preserve">1. It shall be the duty of the President to preside at all meetings; to appoint all committee chairpersons and special committees, as needed; to act as ex-officio member of all committees, except the Nominating Committee and Audit Committee. The President shall represent the Club at the fall, winter and spring Federation meetings and District 1 meeting. The President shall perform such other duties as pertain to the office; shall furnish each Executive Board Member a specification of duties as defined in the Bylaws; and shall give to the new President any past President’s records and the outgoing years’ records by June 1. The President has authority to execute written contracts on behalf of the Club with the approval of the Executive Board. </w:t>
      </w:r>
      <w:del w:id="75" w:author="Lisa S. McMillan" w:date="2016-08-19T11:08:00Z">
        <w:r w:rsidDel="00C728D5">
          <w:delText xml:space="preserve">She </w:delText>
        </w:r>
      </w:del>
      <w:ins w:id="76" w:author="Lisa S. McMillan" w:date="2016-08-19T11:08:00Z">
        <w:r w:rsidR="00C728D5">
          <w:t xml:space="preserve">The President </w:t>
        </w:r>
      </w:ins>
      <w:r>
        <w:t>shall be certain that all reports, due annually to the Federation, are filed by their established deadlines.</w:t>
      </w:r>
    </w:p>
    <w:p w:rsidR="00841064" w:rsidRDefault="00841064" w:rsidP="00841064">
      <w:r>
        <w:lastRenderedPageBreak/>
        <w:t xml:space="preserve">2. The Parliamentarian shall be the immediate past President. </w:t>
      </w:r>
      <w:ins w:id="77" w:author="Owens, Kelly J" w:date="2016-04-28T13:01:00Z">
        <w:r w:rsidR="00463759">
          <w:t>The Parliamentarian</w:t>
        </w:r>
      </w:ins>
      <w:del w:id="78" w:author="Owens, Kelly J" w:date="2016-04-28T13:01:00Z">
        <w:r w:rsidDel="00463759">
          <w:delText>She</w:delText>
        </w:r>
      </w:del>
      <w:r>
        <w:t xml:space="preserve"> shall fill any vacancy occurring on the Executive Board until said vacancy in filled, </w:t>
      </w:r>
      <w:del w:id="79" w:author="Owens, Kelly J" w:date="2016-04-28T13:01:00Z">
        <w:r w:rsidDel="00463759">
          <w:delText>with the exception of</w:delText>
        </w:r>
      </w:del>
      <w:ins w:id="80" w:author="Owens, Kelly J" w:date="2016-04-28T13:01:00Z">
        <w:r w:rsidR="00463759">
          <w:t>including</w:t>
        </w:r>
      </w:ins>
      <w:r>
        <w:t xml:space="preserve"> the office of President. </w:t>
      </w:r>
      <w:ins w:id="81" w:author="Owens, Kelly J" w:date="2016-04-28T13:01:00Z">
        <w:r w:rsidR="00463759">
          <w:t>The Parliamentarian</w:t>
        </w:r>
      </w:ins>
      <w:del w:id="82" w:author="Owens, Kelly J" w:date="2016-04-28T13:01:00Z">
        <w:r w:rsidDel="00463759">
          <w:delText>She</w:delText>
        </w:r>
      </w:del>
      <w:r>
        <w:t xml:space="preserve"> shall serve as a member of the Nominating Committee. </w:t>
      </w:r>
      <w:ins w:id="83" w:author="Owens, Kelly J" w:date="2016-04-28T13:01:00Z">
        <w:r w:rsidR="00463759">
          <w:t>The Parliamentarian</w:t>
        </w:r>
      </w:ins>
      <w:del w:id="84" w:author="Owens, Kelly J" w:date="2016-04-28T13:01:00Z">
        <w:r w:rsidDel="00463759">
          <w:delText>She</w:delText>
        </w:r>
      </w:del>
      <w:r>
        <w:t xml:space="preserve"> coordinates and plans the Installation Dinner and shall be responsible for the purchase and presentation of the gift for the outgoing President. The Parliamentarian shall be ready at all times to advise the organization in regard to all questions on parliamentary usage which may be referred to her as necessary to conduct the committees’ business. If the past President is unable to serve as Parliamentarian, the President shall appoint a Parliamentarian.</w:t>
      </w:r>
    </w:p>
    <w:p w:rsidR="00841064" w:rsidRDefault="00841064" w:rsidP="00841064">
      <w:r>
        <w:t>3. The President</w:t>
      </w:r>
      <w:ins w:id="85" w:author="Lisa S. McMillan" w:date="2016-08-01T15:32:00Z">
        <w:r w:rsidR="006857C9">
          <w:t>-</w:t>
        </w:r>
      </w:ins>
      <w:del w:id="86" w:author="Lisa S. McMillan" w:date="2016-08-01T15:32:00Z">
        <w:r w:rsidDel="006857C9">
          <w:delText xml:space="preserve"> </w:delText>
        </w:r>
      </w:del>
      <w:r>
        <w:t>Elect shall assume the duties of the President in the absence of the President or in the event of her inability to serve and shall perform such duties as from time to time may be designated by the President and/or Executive Board. The President</w:t>
      </w:r>
      <w:del w:id="87" w:author="Lisa S. McMillan" w:date="2016-08-01T15:34:00Z">
        <w:r w:rsidDel="006857C9">
          <w:delText xml:space="preserve"> </w:delText>
        </w:r>
      </w:del>
      <w:ins w:id="88" w:author="Lisa S. McMillan" w:date="2016-08-01T15:34:00Z">
        <w:r w:rsidR="006857C9">
          <w:t>-</w:t>
        </w:r>
      </w:ins>
      <w:r>
        <w:t>Elect will become familiar with all activities pertaining to the office of the</w:t>
      </w:r>
      <w:r w:rsidR="00FB5049">
        <w:t xml:space="preserve"> </w:t>
      </w:r>
      <w:r>
        <w:t>President and share primary responsibilities with the President for service as Club representative as requested by the President.</w:t>
      </w:r>
    </w:p>
    <w:p w:rsidR="00841064" w:rsidRDefault="00841064" w:rsidP="00841064">
      <w:r>
        <w:t>4. It shall be the duties of the Vice</w:t>
      </w:r>
      <w:del w:id="89" w:author="Lisa S. McMillan" w:date="2016-08-01T15:34:00Z">
        <w:r w:rsidDel="006857C9">
          <w:delText>-</w:delText>
        </w:r>
      </w:del>
      <w:ins w:id="90" w:author="Lisa S. McMillan" w:date="2016-08-01T15:34:00Z">
        <w:r w:rsidR="006857C9">
          <w:t xml:space="preserve"> </w:t>
        </w:r>
      </w:ins>
      <w:r>
        <w:t>Presidents in the</w:t>
      </w:r>
      <w:del w:id="91" w:author="Owens, Kelly J" w:date="2016-04-28T13:02:00Z">
        <w:r w:rsidDel="00B43ED8">
          <w:delText>ir</w:delText>
        </w:r>
      </w:del>
      <w:r>
        <w:t xml:space="preserve"> order </w:t>
      </w:r>
      <w:ins w:id="92" w:author="Owens, Kelly J" w:date="2016-04-28T13:03:00Z">
        <w:r w:rsidR="00B43ED8">
          <w:t>listed</w:t>
        </w:r>
      </w:ins>
      <w:ins w:id="93" w:author="Owens, Kelly J" w:date="2016-05-06T19:40:00Z">
        <w:r w:rsidR="00485230">
          <w:t xml:space="preserve"> below </w:t>
        </w:r>
      </w:ins>
      <w:r>
        <w:t>to preside in the absence of the President and President</w:t>
      </w:r>
      <w:ins w:id="94" w:author="Lisa S. McMillan" w:date="2016-08-01T15:34:00Z">
        <w:r w:rsidR="006857C9">
          <w:t>-</w:t>
        </w:r>
      </w:ins>
      <w:del w:id="95" w:author="Lisa S. McMillan" w:date="2016-08-01T15:34:00Z">
        <w:r w:rsidDel="006857C9">
          <w:delText xml:space="preserve"> </w:delText>
        </w:r>
      </w:del>
      <w:r>
        <w:t>Elect and perform other duties as may be assigned to them. Each Vice</w:t>
      </w:r>
      <w:del w:id="96" w:author="Lisa S. McMillan" w:date="2016-08-01T15:35:00Z">
        <w:r w:rsidDel="006857C9">
          <w:delText>-</w:delText>
        </w:r>
      </w:del>
      <w:ins w:id="97" w:author="Lisa S. McMillan" w:date="2016-08-01T15:35:00Z">
        <w:r w:rsidR="006857C9">
          <w:t xml:space="preserve"> </w:t>
        </w:r>
      </w:ins>
      <w:r>
        <w:t>President may select as many committee members as necessary to conduct the committee’s business.</w:t>
      </w:r>
    </w:p>
    <w:p w:rsidR="00841064" w:rsidDel="00E9262B" w:rsidRDefault="00841064" w:rsidP="00841064">
      <w:pPr>
        <w:rPr>
          <w:del w:id="98" w:author="Owens, Kelly J" w:date="2016-04-28T13:07:00Z"/>
        </w:rPr>
      </w:pPr>
      <w:del w:id="99" w:author="Owens, Kelly J" w:date="2016-04-28T13:04:00Z">
        <w:r w:rsidDel="00B43ED8">
          <w:delText>The First</w:delText>
        </w:r>
      </w:del>
      <w:ins w:id="100" w:author="Owens, Kelly J" w:date="2016-04-28T13:04:00Z">
        <w:r w:rsidR="00B43ED8">
          <w:t>a.</w:t>
        </w:r>
      </w:ins>
      <w:r>
        <w:t xml:space="preserve"> Vice</w:t>
      </w:r>
      <w:ins w:id="101" w:author="Lisa S. McMillan" w:date="2016-08-01T15:35:00Z">
        <w:r w:rsidR="006857C9">
          <w:t xml:space="preserve"> </w:t>
        </w:r>
      </w:ins>
      <w:del w:id="102" w:author="Lisa S. McMillan" w:date="2016-08-01T15:35:00Z">
        <w:r w:rsidDel="006857C9">
          <w:delText>-</w:delText>
        </w:r>
      </w:del>
      <w:r>
        <w:t xml:space="preserve">President </w:t>
      </w:r>
      <w:del w:id="103" w:author="Owens, Kelly J" w:date="2016-04-28T13:04:00Z">
        <w:r w:rsidDel="00B43ED8">
          <w:delText xml:space="preserve">shall be responsible for </w:delText>
        </w:r>
      </w:del>
      <w:r>
        <w:t>Membership</w:t>
      </w:r>
      <w:del w:id="104" w:author="Owens, Kelly J" w:date="2016-04-28T13:04:00Z">
        <w:r w:rsidDel="00B43ED8">
          <w:delText xml:space="preserve"> and Yearbook</w:delText>
        </w:r>
      </w:del>
      <w:r>
        <w:t xml:space="preserve">. </w:t>
      </w:r>
      <w:del w:id="105" w:author="Owens, Kelly J" w:date="2016-04-28T13:08:00Z">
        <w:r w:rsidDel="00B43ED8">
          <w:delText xml:space="preserve">She </w:delText>
        </w:r>
      </w:del>
      <w:ins w:id="106" w:author="Owens, Kelly J" w:date="2016-04-28T13:08:00Z">
        <w:r w:rsidR="00B43ED8">
          <w:t xml:space="preserve">The Vice President Membership </w:t>
        </w:r>
      </w:ins>
      <w:r>
        <w:t>shall maintain a roster of paid members</w:t>
      </w:r>
      <w:del w:id="107" w:author="Owens, Kelly J" w:date="2016-05-11T13:33:00Z">
        <w:r w:rsidDel="005F187D">
          <w:delText xml:space="preserve">. </w:delText>
        </w:r>
      </w:del>
      <w:del w:id="108" w:author="Owens, Kelly J" w:date="2016-04-28T13:08:00Z">
        <w:r w:rsidDel="00B43ED8">
          <w:delText xml:space="preserve">She </w:delText>
        </w:r>
      </w:del>
      <w:del w:id="109" w:author="Owens, Kelly J" w:date="2016-05-11T13:33:00Z">
        <w:r w:rsidDel="005F187D">
          <w:delText>shall</w:delText>
        </w:r>
      </w:del>
      <w:ins w:id="110" w:author="Owens, Kelly J" w:date="2016-05-11T13:33:00Z">
        <w:r w:rsidR="005F187D">
          <w:t>,</w:t>
        </w:r>
      </w:ins>
      <w:r>
        <w:t xml:space="preserve"> ensure that attendance is recorded at all Club meetings and activities</w:t>
      </w:r>
      <w:del w:id="111" w:author="Owens, Kelly J" w:date="2016-05-11T13:34:00Z">
        <w:r w:rsidDel="005F187D">
          <w:delText xml:space="preserve">. </w:delText>
        </w:r>
      </w:del>
      <w:del w:id="112" w:author="Owens, Kelly J" w:date="2016-04-28T13:08:00Z">
        <w:r w:rsidDel="00B43ED8">
          <w:delText>She</w:delText>
        </w:r>
      </w:del>
      <w:del w:id="113" w:author="Owens, Kelly J" w:date="2016-05-11T13:34:00Z">
        <w:r w:rsidDel="005F187D">
          <w:delText xml:space="preserve"> shall</w:delText>
        </w:r>
      </w:del>
      <w:ins w:id="114" w:author="Owens, Kelly J" w:date="2016-05-11T13:34:00Z">
        <w:r w:rsidR="005F187D">
          <w:t xml:space="preserve">, </w:t>
        </w:r>
      </w:ins>
      <w:del w:id="115" w:author="Owens, Kelly J" w:date="2016-05-11T13:34:00Z">
        <w:r w:rsidDel="005F187D">
          <w:delText xml:space="preserve"> </w:delText>
        </w:r>
      </w:del>
      <w:r>
        <w:t>greet members and guests at all meetings</w:t>
      </w:r>
      <w:del w:id="116" w:author="Owens, Kelly J" w:date="2016-05-11T13:34:00Z">
        <w:r w:rsidDel="005F187D">
          <w:delText xml:space="preserve">. </w:delText>
        </w:r>
      </w:del>
      <w:del w:id="117" w:author="Owens, Kelly J" w:date="2016-04-28T13:08:00Z">
        <w:r w:rsidDel="00B43ED8">
          <w:delText>She</w:delText>
        </w:r>
      </w:del>
      <w:del w:id="118" w:author="Owens, Kelly J" w:date="2016-05-11T13:34:00Z">
        <w:r w:rsidDel="005F187D">
          <w:delText xml:space="preserve"> shall</w:delText>
        </w:r>
      </w:del>
      <w:ins w:id="119" w:author="Owens, Kelly J" w:date="2016-05-11T13:34:00Z">
        <w:r w:rsidR="005F187D">
          <w:t>, and</w:t>
        </w:r>
      </w:ins>
      <w:r>
        <w:t xml:space="preserve"> be in charge of nametags and a sign-in log. </w:t>
      </w:r>
      <w:del w:id="120" w:author="Owens, Kelly J" w:date="2016-05-06T19:42:00Z">
        <w:r w:rsidDel="00485230">
          <w:delText xml:space="preserve">She </w:delText>
        </w:r>
      </w:del>
      <w:del w:id="121" w:author="Owens, Kelly J" w:date="2016-05-06T19:47:00Z">
        <w:r w:rsidDel="002C06C6">
          <w:delText xml:space="preserve">shall produce the annual yearbook. Each active member should be provided with a copy. She may also send a yearbook to any Texas A&amp;M University and/or Federation official upon request. </w:delText>
        </w:r>
      </w:del>
      <w:ins w:id="122" w:author="Owens, Kelly J" w:date="2016-04-28T13:05:00Z">
        <w:r w:rsidR="00B43ED8">
          <w:t>Th</w:t>
        </w:r>
      </w:ins>
      <w:ins w:id="123" w:author="Owens, Kelly J" w:date="2016-04-28T13:07:00Z">
        <w:r w:rsidR="00B43ED8">
          <w:t xml:space="preserve">is office will </w:t>
        </w:r>
      </w:ins>
      <w:ins w:id="124" w:author="Owens, Kelly J" w:date="2016-05-06T19:46:00Z">
        <w:r w:rsidR="00485230">
          <w:t>oversee</w:t>
        </w:r>
      </w:ins>
      <w:ins w:id="125" w:author="Owens, Kelly J" w:date="2016-04-28T13:07:00Z">
        <w:r w:rsidR="00B43ED8">
          <w:t xml:space="preserve"> the </w:t>
        </w:r>
      </w:ins>
      <w:ins w:id="126" w:author="Owens, Kelly J" w:date="2016-05-06T19:46:00Z">
        <w:r w:rsidR="002C06C6">
          <w:t xml:space="preserve">production of the </w:t>
        </w:r>
      </w:ins>
      <w:ins w:id="127" w:author="Owens, Kelly J" w:date="2016-04-28T13:07:00Z">
        <w:r w:rsidR="00B43ED8">
          <w:t xml:space="preserve">yearbook and </w:t>
        </w:r>
      </w:ins>
      <w:ins w:id="128" w:author="Owens, Kelly J" w:date="2016-05-06T19:46:00Z">
        <w:r w:rsidR="002C06C6">
          <w:t xml:space="preserve">sale of </w:t>
        </w:r>
      </w:ins>
      <w:ins w:id="129" w:author="Owens, Kelly J" w:date="2016-05-06T19:47:00Z">
        <w:r w:rsidR="002C06C6">
          <w:t xml:space="preserve">club </w:t>
        </w:r>
      </w:ins>
      <w:ins w:id="130" w:author="Owens, Kelly J" w:date="2016-04-28T13:07:00Z">
        <w:r w:rsidR="00B43ED8">
          <w:t>t-shirt</w:t>
        </w:r>
      </w:ins>
      <w:ins w:id="131" w:author="Owens, Kelly J" w:date="2016-05-06T19:46:00Z">
        <w:r w:rsidR="002C06C6">
          <w:t>s</w:t>
        </w:r>
      </w:ins>
      <w:ins w:id="132" w:author="Owens, Kelly J" w:date="2016-04-28T13:07:00Z">
        <w:r w:rsidR="00B43ED8">
          <w:t xml:space="preserve">. </w:t>
        </w:r>
      </w:ins>
      <w:ins w:id="133" w:author="Owens, Kelly J" w:date="2016-04-28T13:05:00Z">
        <w:r w:rsidR="00B43ED8">
          <w:t xml:space="preserve"> </w:t>
        </w:r>
      </w:ins>
      <w:ins w:id="134" w:author="Owens, Kelly J" w:date="2016-05-06T19:51:00Z">
        <w:r w:rsidR="002C06C6">
          <w:t xml:space="preserve">The Vice President Membership </w:t>
        </w:r>
      </w:ins>
      <w:ins w:id="135" w:author="Owens, Kelly J" w:date="2016-05-11T13:35:00Z">
        <w:r w:rsidR="005F187D">
          <w:t>will submit</w:t>
        </w:r>
      </w:ins>
      <w:ins w:id="136" w:author="Owens, Kelly J" w:date="2016-05-06T19:51:00Z">
        <w:r w:rsidR="002C06C6">
          <w:t xml:space="preserve"> the yearbook for archive and to the Federation. </w:t>
        </w:r>
      </w:ins>
    </w:p>
    <w:p w:rsidR="00E9262B" w:rsidRDefault="00E9262B" w:rsidP="00841064">
      <w:pPr>
        <w:rPr>
          <w:ins w:id="137" w:author="Owens, Kelly J" w:date="2016-06-20T10:57:00Z"/>
        </w:rPr>
      </w:pPr>
    </w:p>
    <w:p w:rsidR="00841064" w:rsidRDefault="00841064" w:rsidP="00841064">
      <w:del w:id="138" w:author="Owens, Kelly J" w:date="2016-04-28T13:07:00Z">
        <w:r w:rsidDel="00B43ED8">
          <w:delText>The Second</w:delText>
        </w:r>
      </w:del>
      <w:proofErr w:type="gramStart"/>
      <w:ins w:id="139" w:author="Owens, Kelly J" w:date="2016-04-28T13:07:00Z">
        <w:r w:rsidR="00B43ED8">
          <w:t>b</w:t>
        </w:r>
        <w:proofErr w:type="gramEnd"/>
        <w:r w:rsidR="00B43ED8">
          <w:t xml:space="preserve">. </w:t>
        </w:r>
      </w:ins>
      <w:del w:id="140" w:author="Owens, Kelly J" w:date="2016-04-28T13:07:00Z">
        <w:r w:rsidDel="00B43ED8">
          <w:delText xml:space="preserve"> </w:delText>
        </w:r>
      </w:del>
      <w:r>
        <w:t>Vice</w:t>
      </w:r>
      <w:ins w:id="141" w:author="Lisa S. McMillan" w:date="2016-08-01T15:36:00Z">
        <w:r w:rsidR="006857C9">
          <w:t xml:space="preserve"> </w:t>
        </w:r>
      </w:ins>
      <w:del w:id="142" w:author="Lisa S. McMillan" w:date="2016-08-01T15:36:00Z">
        <w:r w:rsidDel="006857C9">
          <w:delText>-</w:delText>
        </w:r>
      </w:del>
      <w:r>
        <w:t xml:space="preserve">President </w:t>
      </w:r>
      <w:del w:id="143" w:author="Owens, Kelly J" w:date="2016-04-28T13:07:00Z">
        <w:r w:rsidDel="00B43ED8">
          <w:delText xml:space="preserve">shall be responsible for </w:delText>
        </w:r>
      </w:del>
      <w:r>
        <w:t xml:space="preserve">Programs </w:t>
      </w:r>
      <w:del w:id="144" w:author="Owens, Kelly J" w:date="2016-04-28T13:08:00Z">
        <w:r w:rsidDel="00B43ED8">
          <w:delText xml:space="preserve">and </w:delText>
        </w:r>
      </w:del>
      <w:r>
        <w:t xml:space="preserve">shall make arrangements for and have charge of all programs for the Club as approved by the President. </w:t>
      </w:r>
      <w:del w:id="145" w:author="Owens, Kelly J" w:date="2016-04-28T13:09:00Z">
        <w:r w:rsidDel="00B43ED8">
          <w:delText xml:space="preserve">She </w:delText>
        </w:r>
      </w:del>
      <w:ins w:id="146" w:author="Owens, Kelly J" w:date="2016-04-28T13:09:00Z">
        <w:r w:rsidR="00B43ED8">
          <w:t xml:space="preserve">The Vice President Programs </w:t>
        </w:r>
      </w:ins>
      <w:r>
        <w:t xml:space="preserve">will </w:t>
      </w:r>
      <w:del w:id="147" w:author="Owens, Kelly J" w:date="2016-05-06T19:56:00Z">
        <w:r w:rsidDel="002C06C6">
          <w:delText xml:space="preserve">plan the meetings and </w:delText>
        </w:r>
      </w:del>
      <w:r>
        <w:t xml:space="preserve">procure a speaker and/or activities for the meeting. Gifts and honoraria for the speaker shall not exceed the amount set by the Executive Board and the annual budget. </w:t>
      </w:r>
      <w:ins w:id="148" w:author="Owens, Kelly J" w:date="2016-04-28T13:09:00Z">
        <w:r w:rsidR="00B43ED8">
          <w:t xml:space="preserve">This office will </w:t>
        </w:r>
      </w:ins>
      <w:ins w:id="149" w:author="Owens, Kelly J" w:date="2016-05-06T19:56:00Z">
        <w:r w:rsidR="002C06C6">
          <w:t>oversee</w:t>
        </w:r>
      </w:ins>
      <w:ins w:id="150" w:author="Owens, Kelly J" w:date="2016-04-28T13:09:00Z">
        <w:r w:rsidR="00B43ED8">
          <w:t xml:space="preserve"> the Ring of Honor </w:t>
        </w:r>
      </w:ins>
      <w:ins w:id="151" w:author="Owens, Kelly J" w:date="2016-04-28T13:10:00Z">
        <w:r w:rsidR="00B43ED8">
          <w:t>and Big Event Luncheon committees.</w:t>
        </w:r>
      </w:ins>
      <w:ins w:id="152" w:author="Owens, Kelly J" w:date="2016-04-28T15:31:00Z">
        <w:r w:rsidR="00E500A2">
          <w:t xml:space="preserve"> </w:t>
        </w:r>
      </w:ins>
    </w:p>
    <w:p w:rsidR="00E500A2" w:rsidRDefault="00841064" w:rsidP="00E500A2">
      <w:pPr>
        <w:rPr>
          <w:ins w:id="153" w:author="Owens, Kelly J" w:date="2016-04-28T15:28:00Z"/>
        </w:rPr>
      </w:pPr>
      <w:del w:id="154" w:author="Owens, Kelly J" w:date="2016-04-28T13:10:00Z">
        <w:r w:rsidDel="00B43ED8">
          <w:delText>The Third</w:delText>
        </w:r>
      </w:del>
      <w:proofErr w:type="gramStart"/>
      <w:ins w:id="155" w:author="Owens, Kelly J" w:date="2016-04-28T13:10:00Z">
        <w:r w:rsidR="00B43ED8">
          <w:t>c</w:t>
        </w:r>
        <w:proofErr w:type="gramEnd"/>
        <w:r w:rsidR="00B43ED8">
          <w:t>.</w:t>
        </w:r>
      </w:ins>
      <w:r>
        <w:t xml:space="preserve"> Vice</w:t>
      </w:r>
      <w:del w:id="156" w:author="Lisa S. McMillan" w:date="2016-08-01T15:36:00Z">
        <w:r w:rsidDel="006857C9">
          <w:delText>-</w:delText>
        </w:r>
      </w:del>
      <w:ins w:id="157" w:author="Lisa S. McMillan" w:date="2016-08-01T15:36:00Z">
        <w:r w:rsidR="006857C9">
          <w:t xml:space="preserve"> </w:t>
        </w:r>
      </w:ins>
      <w:r>
        <w:t xml:space="preserve">President </w:t>
      </w:r>
      <w:del w:id="158" w:author="Owens, Kelly J" w:date="2016-04-28T13:10:00Z">
        <w:r w:rsidDel="00B43ED8">
          <w:delText xml:space="preserve">shall be responsible for </w:delText>
        </w:r>
      </w:del>
      <w:r>
        <w:t xml:space="preserve">Hospitality </w:t>
      </w:r>
      <w:del w:id="159" w:author="Owens, Kelly J" w:date="2016-04-28T13:11:00Z">
        <w:r w:rsidDel="00B43ED8">
          <w:delText xml:space="preserve">and </w:delText>
        </w:r>
      </w:del>
      <w:r>
        <w:t xml:space="preserve">shall act as hostess at all functions and be responsible for refreshments at the general meetings and any other Club functions as needed. </w:t>
      </w:r>
      <w:ins w:id="160" w:author="Owens, Kelly J" w:date="2016-04-28T13:11:00Z">
        <w:r w:rsidR="00B43ED8">
          <w:t xml:space="preserve">This office will </w:t>
        </w:r>
      </w:ins>
      <w:ins w:id="161" w:author="Owens, Kelly J" w:date="2016-05-06T19:57:00Z">
        <w:r w:rsidR="0078795A">
          <w:t>oversee</w:t>
        </w:r>
      </w:ins>
      <w:ins w:id="162" w:author="Owens, Kelly J" w:date="2016-04-28T13:11:00Z">
        <w:r w:rsidR="00B43ED8">
          <w:t xml:space="preserve"> the Silent Auction and Student Services committees. </w:t>
        </w:r>
      </w:ins>
    </w:p>
    <w:p w:rsidR="00841064" w:rsidDel="00E9262B" w:rsidRDefault="00841064" w:rsidP="00841064">
      <w:pPr>
        <w:rPr>
          <w:del w:id="163" w:author="Owens, Kelly J" w:date="2016-06-20T10:57:00Z"/>
        </w:rPr>
      </w:pPr>
    </w:p>
    <w:p w:rsidR="00841064" w:rsidDel="00B43ED8" w:rsidRDefault="00841064" w:rsidP="00841064">
      <w:pPr>
        <w:rPr>
          <w:del w:id="164" w:author="Owens, Kelly J" w:date="2016-04-28T13:12:00Z"/>
        </w:rPr>
      </w:pPr>
      <w:del w:id="165" w:author="Owens, Kelly J" w:date="2016-04-28T13:11:00Z">
        <w:r w:rsidDel="00B43ED8">
          <w:delText>The Fourth</w:delText>
        </w:r>
      </w:del>
      <w:ins w:id="166" w:author="Owens, Kelly J" w:date="2016-04-28T13:11:00Z">
        <w:r w:rsidR="00B43ED8">
          <w:t>d.</w:t>
        </w:r>
      </w:ins>
      <w:r>
        <w:t xml:space="preserve"> Vice</w:t>
      </w:r>
      <w:ins w:id="167" w:author="Lisa S. McMillan" w:date="2016-08-01T15:36:00Z">
        <w:r w:rsidR="006857C9">
          <w:t xml:space="preserve"> </w:t>
        </w:r>
      </w:ins>
      <w:del w:id="168" w:author="Lisa S. McMillan" w:date="2016-08-01T15:36:00Z">
        <w:r w:rsidDel="006857C9">
          <w:delText>-</w:delText>
        </w:r>
      </w:del>
      <w:r>
        <w:t xml:space="preserve">President </w:t>
      </w:r>
      <w:del w:id="169" w:author="Owens, Kelly J" w:date="2016-04-28T13:11:00Z">
        <w:r w:rsidDel="00B43ED8">
          <w:delText xml:space="preserve">shall be responsible for </w:delText>
        </w:r>
      </w:del>
      <w:r>
        <w:t xml:space="preserve">Communications. </w:t>
      </w:r>
      <w:del w:id="170" w:author="Owens, Kelly J" w:date="2016-04-28T13:12:00Z">
        <w:r w:rsidDel="00B43ED8">
          <w:delText xml:space="preserve">This position may be a dually held position: one responsible for Communications with all members of the Club and one for maintenance of the Club’s Website. </w:delText>
        </w:r>
      </w:del>
      <w:ins w:id="171" w:author="Owens, Kelly J" w:date="2016-04-28T13:12:00Z">
        <w:r w:rsidR="00B43ED8">
          <w:t xml:space="preserve">The Vice President </w:t>
        </w:r>
      </w:ins>
      <w:ins w:id="172" w:author="Owens, Kelly J" w:date="2016-04-28T13:13:00Z">
        <w:r w:rsidR="00465A69">
          <w:t>Communications</w:t>
        </w:r>
      </w:ins>
      <w:ins w:id="173" w:author="Owens, Kelly J" w:date="2016-04-28T13:12:00Z">
        <w:r w:rsidR="00B43ED8">
          <w:t xml:space="preserve"> will be responsible for all communications to </w:t>
        </w:r>
        <w:r w:rsidR="00B43ED8">
          <w:lastRenderedPageBreak/>
          <w:t xml:space="preserve">club members, </w:t>
        </w:r>
        <w:r w:rsidR="00465A69">
          <w:t xml:space="preserve">maintenance of the website, and social media. This office will </w:t>
        </w:r>
      </w:ins>
      <w:ins w:id="174" w:author="Owens, Kelly J" w:date="2016-05-06T19:58:00Z">
        <w:r w:rsidR="0078795A">
          <w:t>oversee</w:t>
        </w:r>
      </w:ins>
      <w:ins w:id="175" w:author="Owens, Kelly J" w:date="2016-04-28T13:12:00Z">
        <w:r w:rsidR="00465A69">
          <w:t xml:space="preserve"> the Publicity committee. </w:t>
        </w:r>
      </w:ins>
    </w:p>
    <w:p w:rsidR="00841064" w:rsidRDefault="00841064" w:rsidP="00841064">
      <w:pPr>
        <w:rPr>
          <w:ins w:id="176" w:author="Owens, Kelly J" w:date="2016-04-28T13:18:00Z"/>
        </w:rPr>
      </w:pPr>
      <w:del w:id="177" w:author="Owens, Kelly J" w:date="2016-04-28T13:13:00Z">
        <w:r w:rsidDel="00465A69">
          <w:delText>The office of the</w:delText>
        </w:r>
      </w:del>
      <w:proofErr w:type="gramStart"/>
      <w:ins w:id="178" w:author="Owens, Kelly J" w:date="2016-04-28T13:13:00Z">
        <w:r w:rsidR="00465A69">
          <w:t>e</w:t>
        </w:r>
        <w:proofErr w:type="gramEnd"/>
        <w:r w:rsidR="00465A69">
          <w:t>.</w:t>
        </w:r>
      </w:ins>
      <w:r>
        <w:t xml:space="preserve"> </w:t>
      </w:r>
      <w:del w:id="179" w:author="Owens, Kelly J" w:date="2016-04-28T13:14:00Z">
        <w:r w:rsidDel="00465A69">
          <w:delText xml:space="preserve">Fifth </w:delText>
        </w:r>
      </w:del>
      <w:r>
        <w:t>Vice</w:t>
      </w:r>
      <w:ins w:id="180" w:author="Lisa S. McMillan" w:date="2016-08-01T15:36:00Z">
        <w:r w:rsidR="006857C9">
          <w:t xml:space="preserve"> </w:t>
        </w:r>
      </w:ins>
      <w:del w:id="181" w:author="Lisa S. McMillan" w:date="2016-08-01T15:36:00Z">
        <w:r w:rsidDel="006857C9">
          <w:delText>-</w:delText>
        </w:r>
      </w:del>
      <w:r>
        <w:t xml:space="preserve">President </w:t>
      </w:r>
      <w:del w:id="182" w:author="Owens, Kelly J" w:date="2016-04-28T13:14:00Z">
        <w:r w:rsidDel="00465A69">
          <w:delText xml:space="preserve">shall be the director of </w:delText>
        </w:r>
      </w:del>
      <w:del w:id="183" w:author="Owens, Kelly J" w:date="2016-04-28T13:15:00Z">
        <w:r w:rsidDel="00465A69">
          <w:delText>Finance</w:delText>
        </w:r>
      </w:del>
      <w:ins w:id="184" w:author="Owens, Kelly J" w:date="2016-04-28T13:15:00Z">
        <w:r w:rsidR="00465A69">
          <w:t>Fundraising</w:t>
        </w:r>
      </w:ins>
      <w:r>
        <w:t xml:space="preserve">. </w:t>
      </w:r>
      <w:del w:id="185" w:author="Owens, Kelly J" w:date="2016-04-28T13:14:00Z">
        <w:r w:rsidDel="00465A69">
          <w:delText xml:space="preserve">This position may be a dually held position: one responsible for Crafts and the other for Merchandise. </w:delText>
        </w:r>
      </w:del>
      <w:r>
        <w:t>Duties include the sale of items at all general meetings and special events held locally and in College Station (i.e., Parents’ Weekend, Boutique, etc.)</w:t>
      </w:r>
      <w:ins w:id="186" w:author="Owens, Kelly J" w:date="2016-04-28T15:28:00Z">
        <w:r w:rsidR="00E500A2">
          <w:t xml:space="preserve"> </w:t>
        </w:r>
      </w:ins>
      <w:ins w:id="187" w:author="Owens, Kelly J" w:date="2016-04-28T13:16:00Z">
        <w:r w:rsidR="00465A69">
          <w:t>execution of any raffles, and any additional fundraising activities</w:t>
        </w:r>
      </w:ins>
      <w:r>
        <w:t xml:space="preserve">. </w:t>
      </w:r>
      <w:ins w:id="188" w:author="Owens, Kelly J" w:date="2016-04-28T13:14:00Z">
        <w:r w:rsidR="00465A69">
          <w:t xml:space="preserve">This position will </w:t>
        </w:r>
      </w:ins>
      <w:ins w:id="189" w:author="Owens, Kelly J" w:date="2016-05-06T19:59:00Z">
        <w:r w:rsidR="0078795A">
          <w:t>oversee</w:t>
        </w:r>
      </w:ins>
      <w:ins w:id="190" w:author="Owens, Kelly J" w:date="2016-04-28T13:14:00Z">
        <w:r w:rsidR="00465A69">
          <w:t xml:space="preserve"> </w:t>
        </w:r>
      </w:ins>
      <w:ins w:id="191" w:author="Owens, Kelly J" w:date="2016-04-28T13:16:00Z">
        <w:r w:rsidR="00465A69">
          <w:t xml:space="preserve">the </w:t>
        </w:r>
      </w:ins>
      <w:ins w:id="192" w:author="Owens, Kelly J" w:date="2016-04-28T13:15:00Z">
        <w:r w:rsidR="00465A69">
          <w:t>Crafts</w:t>
        </w:r>
      </w:ins>
      <w:ins w:id="193" w:author="Owens, Kelly J" w:date="2016-04-28T13:16:00Z">
        <w:r w:rsidR="00465A69">
          <w:t xml:space="preserve"> and Merchandise committees.</w:t>
        </w:r>
      </w:ins>
      <w:ins w:id="194" w:author="Owens, Kelly J" w:date="2016-04-28T13:15:00Z">
        <w:r w:rsidR="00465A69">
          <w:t xml:space="preserve"> </w:t>
        </w:r>
      </w:ins>
    </w:p>
    <w:p w:rsidR="00465A69" w:rsidRDefault="00522C54" w:rsidP="00465A69">
      <w:pPr>
        <w:rPr>
          <w:ins w:id="195" w:author="Owens, Kelly J" w:date="2016-04-28T13:19:00Z"/>
        </w:rPr>
      </w:pPr>
      <w:proofErr w:type="spellStart"/>
      <w:proofErr w:type="gramStart"/>
      <w:ins w:id="196" w:author="Lisa S. McMillan" w:date="2016-08-19T11:21:00Z">
        <w:r>
          <w:t>f</w:t>
        </w:r>
      </w:ins>
      <w:proofErr w:type="gramEnd"/>
      <w:ins w:id="197" w:author="Owens, Kelly J" w:date="2016-04-28T13:18:00Z">
        <w:del w:id="198" w:author="Lisa S. McMillan" w:date="2016-08-01T15:37:00Z">
          <w:r w:rsidR="00465A69" w:rsidDel="006857C9">
            <w:delText xml:space="preserve">f. </w:delText>
          </w:r>
        </w:del>
        <w:r w:rsidR="00465A69">
          <w:t>Vice</w:t>
        </w:r>
      </w:ins>
      <w:proofErr w:type="spellEnd"/>
      <w:ins w:id="199" w:author="Lisa S. McMillan" w:date="2016-08-01T15:37:00Z">
        <w:r w:rsidR="006857C9">
          <w:t xml:space="preserve"> </w:t>
        </w:r>
      </w:ins>
      <w:ins w:id="200" w:author="Owens, Kelly J" w:date="2016-04-28T13:18:00Z">
        <w:del w:id="201" w:author="Lisa S. McMillan" w:date="2016-08-01T15:37:00Z">
          <w:r w:rsidR="00465A69" w:rsidDel="006857C9">
            <w:delText>-</w:delText>
          </w:r>
        </w:del>
        <w:r w:rsidR="00465A69">
          <w:t>President Scholarships</w:t>
        </w:r>
      </w:ins>
      <w:ins w:id="202" w:author="Owens, Kelly J" w:date="2016-04-28T13:19:00Z">
        <w:r w:rsidR="00465A69">
          <w:t xml:space="preserve"> shall be responsible for scholarship applications as set forth in the Standing Rules and shall have served on the Scholarship Committee previously unless none of the </w:t>
        </w:r>
      </w:ins>
      <w:ins w:id="203" w:author="Owens, Kelly J" w:date="2016-04-28T13:20:00Z">
        <w:r w:rsidR="00465A69">
          <w:t xml:space="preserve">previous </w:t>
        </w:r>
      </w:ins>
      <w:ins w:id="204" w:author="Owens, Kelly J" w:date="2016-04-28T13:19:00Z">
        <w:r w:rsidR="00465A69">
          <w:t>committee members are able to serve.</w:t>
        </w:r>
      </w:ins>
    </w:p>
    <w:p w:rsidR="00E500A2" w:rsidRDefault="00841064" w:rsidP="00E500A2">
      <w:pPr>
        <w:rPr>
          <w:ins w:id="205" w:author="Owens, Kelly J" w:date="2016-04-28T15:29:00Z"/>
        </w:rPr>
      </w:pPr>
      <w:r>
        <w:t xml:space="preserve">5. It shall be the duty of the Secretary to keep the minutes of all Executive Board and General Meetings. </w:t>
      </w:r>
      <w:del w:id="206" w:author="Owens, Kelly J" w:date="2016-04-28T13:17:00Z">
        <w:r w:rsidDel="00465A69">
          <w:delText xml:space="preserve">She </w:delText>
        </w:r>
      </w:del>
      <w:ins w:id="207" w:author="Owens, Kelly J" w:date="2016-04-28T13:17:00Z">
        <w:r w:rsidR="00465A69">
          <w:t xml:space="preserve">The Secretary </w:t>
        </w:r>
      </w:ins>
      <w:r>
        <w:t>shall have charge of all records and correspondence throughout the year.</w:t>
      </w:r>
      <w:ins w:id="208" w:author="Owens, Kelly J" w:date="2016-04-28T13:17:00Z">
        <w:r w:rsidR="00465A69">
          <w:t xml:space="preserve"> This position will </w:t>
        </w:r>
      </w:ins>
      <w:ins w:id="209" w:author="Owens, Kelly J" w:date="2016-05-06T20:00:00Z">
        <w:r w:rsidR="0078795A">
          <w:t>oversee</w:t>
        </w:r>
      </w:ins>
      <w:ins w:id="210" w:author="Owens, Kelly J" w:date="2016-04-28T13:17:00Z">
        <w:r w:rsidR="00465A69">
          <w:t xml:space="preserve"> the Chaplain. </w:t>
        </w:r>
      </w:ins>
      <w:ins w:id="211" w:author="Owens, Kelly J" w:date="2016-04-28T15:29:00Z">
        <w:r w:rsidR="00E500A2">
          <w:t xml:space="preserve"> </w:t>
        </w:r>
      </w:ins>
    </w:p>
    <w:p w:rsidR="00841064" w:rsidRDefault="00841064" w:rsidP="00841064">
      <w:r>
        <w:t xml:space="preserve">6. The Treasurer shall collect and deposit all dues, boutique proceeds, and other monies from fundraising events. </w:t>
      </w:r>
      <w:ins w:id="212" w:author="Owens, Kelly J" w:date="2016-04-28T15:26:00Z">
        <w:r w:rsidR="00E500A2">
          <w:t>The Treasurer</w:t>
        </w:r>
      </w:ins>
      <w:del w:id="213" w:author="Owens, Kelly J" w:date="2016-04-28T15:26:00Z">
        <w:r w:rsidDel="00E500A2">
          <w:delText>She</w:delText>
        </w:r>
      </w:del>
      <w:r>
        <w:t xml:space="preserve"> must present monthly and annual reports of all receipts and disbursements at Executive Board meetings</w:t>
      </w:r>
      <w:ins w:id="214" w:author="Owens, Kelly J" w:date="2016-04-28T15:26:00Z">
        <w:r w:rsidR="00E500A2">
          <w:t xml:space="preserve"> and prepare all required Federation forms</w:t>
        </w:r>
      </w:ins>
      <w:r>
        <w:t xml:space="preserve">. The </w:t>
      </w:r>
      <w:del w:id="215" w:author="Owens, Kelly J" w:date="2016-06-20T10:57:00Z">
        <w:r w:rsidDel="00E9262B">
          <w:delText>Treasurer,</w:delText>
        </w:r>
      </w:del>
      <w:ins w:id="216" w:author="Owens, Kelly J" w:date="2016-06-20T10:57:00Z">
        <w:r w:rsidR="00E9262B">
          <w:t>Treasurer</w:t>
        </w:r>
      </w:ins>
      <w:r>
        <w:t xml:space="preserve"> </w:t>
      </w:r>
      <w:ins w:id="217" w:author="Owens, Kelly J" w:date="2016-05-06T20:04:00Z">
        <w:r w:rsidR="0078795A">
          <w:t xml:space="preserve">and </w:t>
        </w:r>
      </w:ins>
      <w:r>
        <w:t xml:space="preserve">the President </w:t>
      </w:r>
      <w:del w:id="218" w:author="Owens, Kelly J" w:date="2016-05-06T20:05:00Z">
        <w:r w:rsidDel="0078795A">
          <w:delText xml:space="preserve">and such other Board Member designated by the Board </w:delText>
        </w:r>
      </w:del>
      <w:ins w:id="219" w:author="Owens, Kelly J" w:date="2016-05-06T20:05:00Z">
        <w:r w:rsidR="0078795A">
          <w:t xml:space="preserve"> </w:t>
        </w:r>
      </w:ins>
      <w:r>
        <w:t xml:space="preserve">have the authority to write checks and expend money for the Club as instructed by the Executive Board. </w:t>
      </w:r>
      <w:ins w:id="220" w:author="Owens, Kelly J" w:date="2016-04-28T15:26:00Z">
        <w:r w:rsidR="00E500A2">
          <w:t>The Treasurer</w:t>
        </w:r>
      </w:ins>
      <w:del w:id="221" w:author="Owens, Kelly J" w:date="2016-04-28T15:26:00Z">
        <w:r w:rsidDel="00E500A2">
          <w:delText>She</w:delText>
        </w:r>
      </w:del>
      <w:r>
        <w:t xml:space="preserve"> shall prepare and submit a yearly budget for approval by the Executive Board. </w:t>
      </w:r>
      <w:del w:id="222" w:author="Owens, Kelly J" w:date="2016-05-06T20:05:00Z">
        <w:r w:rsidDel="0078795A">
          <w:delText xml:space="preserve">She </w:delText>
        </w:r>
      </w:del>
      <w:ins w:id="223" w:author="Owens, Kelly J" w:date="2016-05-06T20:05:00Z">
        <w:r w:rsidR="0078795A">
          <w:t xml:space="preserve">The Treasurer </w:t>
        </w:r>
      </w:ins>
      <w:r>
        <w:t>must submit all records yearly for audit. The Treasurer shall act as the compliance officer for the Club in regards to all federal, state and local filings.</w:t>
      </w:r>
    </w:p>
    <w:p w:rsidR="00841064" w:rsidRDefault="00841064" w:rsidP="00841064">
      <w:r>
        <w:t xml:space="preserve">7. The Historian shall keep a record of the activities of the Club, furnish for publication items of general interest concerning the Club and its various activities, take and send pictures of various Club activities to the Communications director and Federation/District Liaison and perform such other duties as pertain to the office. She shall have the President’s scrapbook on display at the final meeting. She will ensure that copies of Club records (minutes, yearbook, and financial records) shall be sent to the Texas </w:t>
      </w:r>
      <w:proofErr w:type="spellStart"/>
      <w:proofErr w:type="gramStart"/>
      <w:r>
        <w:t>A&amp;M</w:t>
      </w:r>
      <w:proofErr w:type="spellEnd"/>
      <w:proofErr w:type="gramEnd"/>
      <w:r>
        <w:t xml:space="preserve"> University Cushing Library for archival purposes.</w:t>
      </w:r>
    </w:p>
    <w:p w:rsidR="00841064" w:rsidDel="00E500A2" w:rsidRDefault="00841064" w:rsidP="00841064">
      <w:pPr>
        <w:rPr>
          <w:del w:id="224" w:author="Owens, Kelly J" w:date="2016-04-28T15:27:00Z"/>
        </w:rPr>
      </w:pPr>
      <w:r>
        <w:t xml:space="preserve">8. </w:t>
      </w:r>
      <w:del w:id="225" w:author="Owens, Kelly J" w:date="2016-04-28T15:27:00Z">
        <w:r w:rsidDel="00E500A2">
          <w:delText>The Scholarship Chairperson shall be responsible for scholarship applications as set forth in the Standing Rules and shall have served on the Scholarship Committee previously unless none of the committee members are able to serve.</w:delText>
        </w:r>
      </w:del>
      <w:ins w:id="226" w:author="Owens, Kelly J" w:date="2016-04-28T15:27:00Z">
        <w:r w:rsidR="00E500A2">
          <w:t xml:space="preserve"> Moved to VP position above</w:t>
        </w:r>
      </w:ins>
    </w:p>
    <w:p w:rsidR="00841064" w:rsidDel="00E500A2" w:rsidRDefault="00841064" w:rsidP="00841064">
      <w:pPr>
        <w:rPr>
          <w:del w:id="227" w:author="Owens, Kelly J" w:date="2016-04-28T15:29:00Z"/>
        </w:rPr>
      </w:pPr>
      <w:r>
        <w:t xml:space="preserve">9. </w:t>
      </w:r>
      <w:del w:id="228" w:author="Owens, Kelly J" w:date="2016-04-28T15:29:00Z">
        <w:r w:rsidDel="00E500A2">
          <w:delText>The Student Services Chairperson shall be responsible for the purchase of items for and distribution of student study kits prior to fall and spring semester exams.</w:delText>
        </w:r>
      </w:del>
      <w:ins w:id="229" w:author="Owens, Kelly J" w:date="2016-04-28T15:29:00Z">
        <w:r w:rsidR="00E500A2">
          <w:t xml:space="preserve"> Moved to VP </w:t>
        </w:r>
      </w:ins>
      <w:ins w:id="230" w:author="Owens, Kelly J" w:date="2016-06-20T10:57:00Z">
        <w:r w:rsidR="00E9262B">
          <w:t>Hospitality</w:t>
        </w:r>
      </w:ins>
      <w:ins w:id="231" w:author="Owens, Kelly J" w:date="2016-04-28T15:29:00Z">
        <w:r w:rsidR="00E500A2">
          <w:t xml:space="preserve"> above</w:t>
        </w:r>
      </w:ins>
    </w:p>
    <w:p w:rsidR="00841064" w:rsidDel="00E500A2" w:rsidRDefault="00841064" w:rsidP="00841064">
      <w:pPr>
        <w:rPr>
          <w:del w:id="232" w:author="Owens, Kelly J" w:date="2016-04-28T15:29:00Z"/>
        </w:rPr>
      </w:pPr>
      <w:r>
        <w:t xml:space="preserve">10. </w:t>
      </w:r>
      <w:del w:id="233" w:author="Owens, Kelly J" w:date="2016-04-28T15:29:00Z">
        <w:r w:rsidDel="00E500A2">
          <w:delText>The Chaplain shall lead all devotionals and the Pledge of Allegiance. In case of the death of a student or Club member, she shall send flowers or cards.</w:delText>
        </w:r>
      </w:del>
      <w:ins w:id="234" w:author="Owens, Kelly J" w:date="2016-04-28T15:29:00Z">
        <w:r w:rsidR="00E500A2">
          <w:t xml:space="preserve"> Moved to Secretary above</w:t>
        </w:r>
      </w:ins>
    </w:p>
    <w:p w:rsidR="002972A8" w:rsidRDefault="00841064" w:rsidP="002972A8">
      <w:pPr>
        <w:rPr>
          <w:moveTo w:id="235" w:author="Owens, Kelly J" w:date="2016-05-06T22:26:00Z"/>
        </w:rPr>
      </w:pPr>
      <w:del w:id="236" w:author="Lisa S. McMillan" w:date="2016-08-01T15:40:00Z">
        <w:r w:rsidDel="00F971AE">
          <w:delText>11.</w:delText>
        </w:r>
      </w:del>
      <w:ins w:id="237" w:author="Lisa S. McMillan" w:date="2016-08-01T15:40:00Z">
        <w:r w:rsidR="00F971AE">
          <w:t>8.</w:t>
        </w:r>
      </w:ins>
      <w:r>
        <w:t xml:space="preserve"> The Federation Representative shall attend the Federation meetings in the fall, winter and spring</w:t>
      </w:r>
      <w:ins w:id="238" w:author="Owens, Kelly J" w:date="2016-04-28T15:30:00Z">
        <w:r w:rsidR="00E500A2">
          <w:t xml:space="preserve">, attend </w:t>
        </w:r>
      </w:ins>
      <w:ins w:id="239" w:author="Owens, Kelly J" w:date="2016-05-06T20:07:00Z">
        <w:r w:rsidR="00B44EA1">
          <w:t>District</w:t>
        </w:r>
      </w:ins>
      <w:ins w:id="240" w:author="Owens, Kelly J" w:date="2016-04-28T15:30:00Z">
        <w:r w:rsidR="00E500A2">
          <w:t xml:space="preserve"> meetings</w:t>
        </w:r>
      </w:ins>
      <w:del w:id="241" w:author="Owens, Kelly J" w:date="2016-06-20T10:57:00Z">
        <w:r w:rsidDel="00E9262B">
          <w:delText xml:space="preserve"> and</w:delText>
        </w:r>
      </w:del>
      <w:ins w:id="242" w:author="Owens, Kelly J" w:date="2016-06-20T10:57:00Z">
        <w:r w:rsidR="00E9262B">
          <w:t>, and</w:t>
        </w:r>
      </w:ins>
      <w:r>
        <w:t xml:space="preserve"> make a report to the Board of each of the meetings.</w:t>
      </w:r>
      <w:ins w:id="243" w:author="Owens, Kelly J" w:date="2016-05-06T22:25:00Z">
        <w:r w:rsidR="002972A8">
          <w:t xml:space="preserve"> </w:t>
        </w:r>
      </w:ins>
      <w:ins w:id="244" w:author="Owens, Kelly J" w:date="2016-05-06T22:26:00Z">
        <w:r w:rsidR="002972A8">
          <w:t xml:space="preserve"> </w:t>
        </w:r>
      </w:ins>
      <w:moveToRangeStart w:id="245" w:author="Owens, Kelly J" w:date="2016-05-06T22:26:00Z" w:name="move450336945"/>
      <w:moveTo w:id="246" w:author="Owens, Kelly J" w:date="2016-05-06T22:26:00Z">
        <w:r w:rsidR="002972A8">
          <w:t xml:space="preserve">When District </w:t>
        </w:r>
        <w:r w:rsidR="002972A8">
          <w:lastRenderedPageBreak/>
          <w:t>Meeting hosting duties rotate to our Club, the Federation Representative shall be responsible for making all arrangements for the District Meeting. She shall make regular reports to the Executive Board and must receive Executive Board approval for arrangements and expenditures.</w:t>
        </w:r>
      </w:moveTo>
    </w:p>
    <w:moveToRangeEnd w:id="245"/>
    <w:p w:rsidR="00841064" w:rsidRDefault="00841064" w:rsidP="00841064">
      <w:r>
        <w:t xml:space="preserve">12. </w:t>
      </w:r>
      <w:del w:id="247" w:author="Owens, Kelly J" w:date="2016-04-28T15:32:00Z">
        <w:r w:rsidDel="00E500A2">
          <w:delText>The ROH Chairperson is responsible for planning periodic activities and events for the ROH members.</w:delText>
        </w:r>
      </w:del>
      <w:ins w:id="248" w:author="Owens, Kelly J" w:date="2016-04-28T15:32:00Z">
        <w:r w:rsidR="00E500A2">
          <w:t xml:space="preserve"> Moved to Programs above</w:t>
        </w:r>
      </w:ins>
    </w:p>
    <w:p w:rsidR="00841064" w:rsidRDefault="00841064" w:rsidP="00FB5049">
      <w:pPr>
        <w:jc w:val="center"/>
      </w:pPr>
      <w:r>
        <w:t>ARTICLE VI – EXECUTIVE BOARD</w:t>
      </w:r>
    </w:p>
    <w:p w:rsidR="00841064" w:rsidRDefault="00841064" w:rsidP="00841064">
      <w:r>
        <w:t>1. The Executive Board shall be composed of all the officers of the Club. They shall meet in regular sessions to conduct all business of the Club, and shall make an annual report embodying the work of their committees. In case of a vacancy in an office, it shall be filled by the Executive Board. The vacancy shall be filled by an active member appointed by the President and ratified by the Executive Board. The position shall be filled by the Parliamentarian until ratification has been completed.</w:t>
      </w:r>
    </w:p>
    <w:p w:rsidR="00841064" w:rsidRDefault="00841064" w:rsidP="00841064">
      <w:r>
        <w:t>2. A Board meeting quorum consists of 50% plus one of the elected officers. A quorum must be present in order to conduct official business. A member is considered present if she participates by speakerphone or other technology for the entire meeting.</w:t>
      </w:r>
    </w:p>
    <w:p w:rsidR="00841064" w:rsidRDefault="00841064" w:rsidP="00841064">
      <w:r>
        <w:t>3. Newly elected officers shall assume their duties at the conclusion of the annual installation</w:t>
      </w:r>
      <w:ins w:id="249" w:author="Owens, Kelly J" w:date="2016-04-28T15:32:00Z">
        <w:r w:rsidR="00E500A2">
          <w:t xml:space="preserve"> of officers</w:t>
        </w:r>
      </w:ins>
      <w:r>
        <w:t>.</w:t>
      </w:r>
    </w:p>
    <w:p w:rsidR="00841064" w:rsidDel="00E500A2" w:rsidRDefault="00841064" w:rsidP="00841064">
      <w:pPr>
        <w:rPr>
          <w:del w:id="250" w:author="Owens, Kelly J" w:date="2016-04-28T15:34:00Z"/>
        </w:rPr>
      </w:pPr>
      <w:r>
        <w:t xml:space="preserve">4. The delegates to the Federation of Texas </w:t>
      </w:r>
      <w:proofErr w:type="spellStart"/>
      <w:proofErr w:type="gramStart"/>
      <w:r>
        <w:t>A&amp;M</w:t>
      </w:r>
      <w:proofErr w:type="spellEnd"/>
      <w:proofErr w:type="gramEnd"/>
      <w:r>
        <w:t xml:space="preserve"> University Mothers’ Club regular business meeting shall be </w:t>
      </w:r>
      <w:del w:id="251" w:author="Owens, Kelly J" w:date="2016-04-28T15:33:00Z">
        <w:r w:rsidDel="00E500A2">
          <w:delText xml:space="preserve">elected </w:delText>
        </w:r>
      </w:del>
      <w:ins w:id="252" w:author="Owens, Kelly J" w:date="2016-04-28T15:33:00Z">
        <w:r w:rsidR="00E500A2">
          <w:t xml:space="preserve">appointed </w:t>
        </w:r>
      </w:ins>
      <w:r>
        <w:t xml:space="preserve">by the </w:t>
      </w:r>
      <w:del w:id="253" w:author="Owens, Kelly J" w:date="2016-04-28T15:33:00Z">
        <w:r w:rsidDel="00E500A2">
          <w:delText>Executive Board</w:delText>
        </w:r>
      </w:del>
      <w:ins w:id="254" w:author="Owens, Kelly J" w:date="2016-04-28T15:33:00Z">
        <w:r w:rsidR="00E500A2">
          <w:t>President</w:t>
        </w:r>
      </w:ins>
      <w:r>
        <w:t xml:space="preserve"> prior to the Federation Meetings. The </w:t>
      </w:r>
      <w:ins w:id="255" w:author="Owens, Kelly J" w:date="2016-04-28T15:33:00Z">
        <w:r w:rsidR="00E500A2">
          <w:t xml:space="preserve">number of </w:t>
        </w:r>
      </w:ins>
      <w:r>
        <w:t xml:space="preserve">delegates shall be </w:t>
      </w:r>
      <w:ins w:id="256" w:author="Owens, Kelly J" w:date="2016-04-28T15:34:00Z">
        <w:r w:rsidR="00E500A2">
          <w:t>determined by the Federation guidelines.</w:t>
        </w:r>
      </w:ins>
      <w:del w:id="257" w:author="Owens, Kelly J" w:date="2016-04-28T15:34:00Z">
        <w:r w:rsidDel="00E500A2">
          <w:delText>the President, Federation Representative, plus one delegate for membership of 100 or less, and one additional delegate for each 50 member increment over 100.</w:delText>
        </w:r>
      </w:del>
    </w:p>
    <w:p w:rsidR="00841064" w:rsidDel="00E500A2" w:rsidRDefault="00841064" w:rsidP="00841064">
      <w:pPr>
        <w:rPr>
          <w:del w:id="258" w:author="Owens, Kelly J" w:date="2016-04-28T15:34:00Z"/>
        </w:rPr>
      </w:pPr>
      <w:r>
        <w:t>5</w:t>
      </w:r>
      <w:del w:id="259" w:author="Owens, Kelly J" w:date="2016-04-28T15:34:00Z">
        <w:r w:rsidDel="00E500A2">
          <w:delText>. The officers will submit tentative plans of action to the Executive Board for approval at a regular Board meeting. No works shall be undertaken without the approval of the Executive Board.</w:delText>
        </w:r>
      </w:del>
    </w:p>
    <w:p w:rsidR="00841064" w:rsidRDefault="00841064" w:rsidP="00841064">
      <w:del w:id="260" w:author="Owens, Kelly J" w:date="2016-05-06T20:23:00Z">
        <w:r w:rsidDel="003552FB">
          <w:delText>6</w:delText>
        </w:r>
      </w:del>
      <w:ins w:id="261" w:author="Owens, Kelly J" w:date="2016-05-06T20:23:00Z">
        <w:r w:rsidR="003552FB">
          <w:t>5</w:t>
        </w:r>
      </w:ins>
      <w:r>
        <w:t>. If, in the opinion of the President and agreed upon by the Board, an officer demonstrates that she cannot execute the duties of her office, the President may ask for her resignation and may fill the office by appointment</w:t>
      </w:r>
      <w:ins w:id="262" w:author="Owens, Kelly J" w:date="2016-04-28T15:35:00Z">
        <w:r w:rsidR="00E500A2">
          <w:t xml:space="preserve"> and approval of the </w:t>
        </w:r>
      </w:ins>
      <w:ins w:id="263" w:author="Lisa S. McMillan" w:date="2016-08-19T11:40:00Z">
        <w:r w:rsidR="00F124E1">
          <w:t>Executive B</w:t>
        </w:r>
      </w:ins>
      <w:ins w:id="264" w:author="Owens, Kelly J" w:date="2016-04-28T15:35:00Z">
        <w:del w:id="265" w:author="Lisa S. McMillan" w:date="2016-08-19T11:40:00Z">
          <w:r w:rsidR="00E500A2" w:rsidDel="00F124E1">
            <w:delText>b</w:delText>
          </w:r>
        </w:del>
        <w:r w:rsidR="00E500A2">
          <w:t>oard</w:t>
        </w:r>
      </w:ins>
      <w:r>
        <w:t>.</w:t>
      </w:r>
    </w:p>
    <w:p w:rsidR="00F3076F" w:rsidRDefault="003552FB" w:rsidP="00F3076F">
      <w:pPr>
        <w:rPr>
          <w:moveTo w:id="266" w:author="Owens, Kelly J" w:date="2016-05-06T22:29:00Z"/>
        </w:rPr>
      </w:pPr>
      <w:ins w:id="267" w:author="Owens, Kelly J" w:date="2016-05-06T20:24:00Z">
        <w:r>
          <w:t xml:space="preserve">6. </w:t>
        </w:r>
      </w:ins>
      <w:moveToRangeStart w:id="268" w:author="Owens, Kelly J" w:date="2016-05-06T22:29:00Z" w:name="move450337107"/>
      <w:moveTo w:id="269" w:author="Owens, Kelly J" w:date="2016-05-06T22:29:00Z">
        <w:r w:rsidR="00F3076F">
          <w:t>All officers and Committee Chairpersons shall submit an annual report to the President at least 30 days prior to the end of the Club year.</w:t>
        </w:r>
      </w:moveTo>
    </w:p>
    <w:moveToRangeEnd w:id="268"/>
    <w:p w:rsidR="00841064" w:rsidRDefault="00841064" w:rsidP="00841064">
      <w:r>
        <w:t xml:space="preserve">All records, materials and supplies shall be neatly maintained and ready for transfer to the incoming officer by the Pass </w:t>
      </w:r>
      <w:proofErr w:type="gramStart"/>
      <w:r>
        <w:t>Down</w:t>
      </w:r>
      <w:proofErr w:type="gramEnd"/>
      <w:r>
        <w:t xml:space="preserve"> Meeting date of the new Executive Board, as determined by both the outgoing and incoming Presidents.</w:t>
      </w:r>
    </w:p>
    <w:p w:rsidR="00841064" w:rsidRDefault="00F124E1" w:rsidP="00AE2D68">
      <w:pPr>
        <w:jc w:val="center"/>
      </w:pPr>
      <w:ins w:id="270" w:author="Lisa S. McMillan" w:date="2016-08-19T11:43:00Z">
        <w:r>
          <w:t>ARTICLE</w:t>
        </w:r>
      </w:ins>
      <w:r w:rsidR="00F3076F">
        <w:t xml:space="preserve"> </w:t>
      </w:r>
      <w:ins w:id="271" w:author="Owens, Kelly J" w:date="2016-05-06T22:31:00Z">
        <w:r w:rsidR="00F3076F">
          <w:t xml:space="preserve">VII - </w:t>
        </w:r>
      </w:ins>
      <w:ins w:id="272" w:author="Lisa S. McMillan" w:date="2016-08-19T11:43:00Z">
        <w:r>
          <w:t>FINANCE</w:t>
        </w:r>
      </w:ins>
    </w:p>
    <w:p w:rsidR="00F3076F" w:rsidRDefault="00F3076F" w:rsidP="00F3076F">
      <w:pPr>
        <w:rPr>
          <w:ins w:id="273" w:author="Owens, Kelly J" w:date="2016-05-06T22:31:00Z"/>
        </w:rPr>
      </w:pPr>
      <w:r>
        <w:t xml:space="preserve">An annual budget must be approved prior to incurring any Club expenses. The budget may be modified during the year as needed. </w:t>
      </w:r>
      <w:ins w:id="274" w:author="Lisa S. McMillan" w:date="2016-08-01T15:42:00Z">
        <w:r w:rsidR="00F971AE">
          <w:t xml:space="preserve">The </w:t>
        </w:r>
      </w:ins>
      <w:ins w:id="275" w:author="Owens, Kelly J" w:date="2016-05-06T22:31:00Z">
        <w:r>
          <w:t xml:space="preserve">Fort Worth/Tarrant County Texas </w:t>
        </w:r>
        <w:proofErr w:type="spellStart"/>
        <w:proofErr w:type="gramStart"/>
        <w:r>
          <w:t>A&amp;M</w:t>
        </w:r>
        <w:proofErr w:type="spellEnd"/>
        <w:proofErr w:type="gramEnd"/>
        <w:r>
          <w:t xml:space="preserve"> University Mothers’ Club is also known as FW/TC Aggie Moms’ Club and Fort Worth/Tarrant County Aggie Moms’ Club. </w:t>
        </w:r>
      </w:ins>
    </w:p>
    <w:p w:rsidR="00841064" w:rsidRDefault="00841064" w:rsidP="00FB5049">
      <w:pPr>
        <w:jc w:val="center"/>
      </w:pPr>
      <w:r>
        <w:lastRenderedPageBreak/>
        <w:t>ARTICLE VII</w:t>
      </w:r>
      <w:ins w:id="276" w:author="Owens, Kelly J" w:date="2016-05-06T20:24:00Z">
        <w:r w:rsidR="003552FB">
          <w:t>I</w:t>
        </w:r>
      </w:ins>
      <w:r>
        <w:t xml:space="preserve"> – DUTIES OF STANDING COMMITTEES</w:t>
      </w:r>
    </w:p>
    <w:p w:rsidR="00841064" w:rsidDel="00A77904" w:rsidRDefault="00841064" w:rsidP="00841064">
      <w:pPr>
        <w:rPr>
          <w:del w:id="277" w:author="Owens, Kelly J" w:date="2016-04-28T15:38:00Z"/>
        </w:rPr>
      </w:pPr>
      <w:r>
        <w:t xml:space="preserve">1. The officers shall be nominated by a Nominating Committee. </w:t>
      </w:r>
      <w:ins w:id="278" w:author="Owens, Kelly J" w:date="2016-05-06T20:24:00Z">
        <w:r w:rsidR="003552FB">
          <w:t xml:space="preserve">The Nominating Committee </w:t>
        </w:r>
      </w:ins>
      <w:ins w:id="279" w:author="Owens, Kelly J" w:date="2016-05-06T20:28:00Z">
        <w:r w:rsidR="000E7EA1">
          <w:t>shall consist</w:t>
        </w:r>
      </w:ins>
      <w:ins w:id="280" w:author="Owens, Kelly J" w:date="2016-05-06T20:24:00Z">
        <w:r w:rsidR="003552FB">
          <w:t xml:space="preserve"> of at least three active members. </w:t>
        </w:r>
      </w:ins>
      <w:ins w:id="281" w:author="Owens, Kelly J" w:date="2016-05-06T20:26:00Z">
        <w:r w:rsidR="003552FB">
          <w:t xml:space="preserve"> No member of the Nominating Committee is </w:t>
        </w:r>
      </w:ins>
      <w:ins w:id="282" w:author="Owens, Kelly J" w:date="2016-05-06T20:27:00Z">
        <w:r w:rsidR="000E7EA1">
          <w:t>eligible</w:t>
        </w:r>
      </w:ins>
      <w:ins w:id="283" w:author="Owens, Kelly J" w:date="2016-05-06T20:26:00Z">
        <w:r w:rsidR="003552FB">
          <w:t xml:space="preserve"> for elected office except </w:t>
        </w:r>
      </w:ins>
      <w:ins w:id="284" w:author="Owens, Kelly J" w:date="2016-05-06T20:27:00Z">
        <w:r w:rsidR="000E7EA1">
          <w:t xml:space="preserve">for the Parliamentarian. </w:t>
        </w:r>
      </w:ins>
      <w:r>
        <w:t xml:space="preserve">The Nominating Committee shall be appointed by the </w:t>
      </w:r>
      <w:del w:id="285" w:author="Owens, Kelly J" w:date="2016-04-28T15:37:00Z">
        <w:r w:rsidDel="00A77904">
          <w:delText>Executive Board</w:delText>
        </w:r>
      </w:del>
      <w:ins w:id="286" w:author="Owens, Kelly J" w:date="2016-04-28T15:37:00Z">
        <w:r w:rsidR="00A77904">
          <w:t>President and approved by the board</w:t>
        </w:r>
      </w:ins>
      <w:r>
        <w:t xml:space="preserve">. The Parliamentarian will act as the Chairperson. </w:t>
      </w:r>
      <w:del w:id="287" w:author="Owens, Kelly J" w:date="2016-04-28T15:38:00Z">
        <w:r w:rsidDel="00A77904">
          <w:delText>The slate of officers is to be presented and officers elected at the General Meeting immediately preceding the Installation Meeting. Additional nominations for any office may be made from the floor provided the consent of the nominee has been obtained. If there is more than one candidate for any office, the election for that office will be by ballot.</w:delText>
        </w:r>
      </w:del>
      <w:ins w:id="288" w:author="Owens, Kelly J" w:date="2016-04-28T15:38:00Z">
        <w:r w:rsidR="00A77904">
          <w:t xml:space="preserve"> Moved to </w:t>
        </w:r>
      </w:ins>
      <w:ins w:id="289" w:author="Owens, Kelly J" w:date="2016-05-06T20:26:00Z">
        <w:r w:rsidR="003552FB">
          <w:t>Article</w:t>
        </w:r>
      </w:ins>
      <w:ins w:id="290" w:author="Owens, Kelly J" w:date="2016-04-28T15:38:00Z">
        <w:r w:rsidR="00A77904">
          <w:t xml:space="preserve"> IV #3</w:t>
        </w:r>
      </w:ins>
    </w:p>
    <w:p w:rsidR="00841064" w:rsidRDefault="00841064" w:rsidP="00841064">
      <w:r>
        <w:t xml:space="preserve">2. The Scholarship Committee shall be </w:t>
      </w:r>
      <w:del w:id="291" w:author="Owens, Kelly J" w:date="2016-05-06T20:30:00Z">
        <w:r w:rsidDel="000E7EA1">
          <w:delText>composed of the</w:delText>
        </w:r>
      </w:del>
      <w:ins w:id="292" w:author="Owens, Kelly J" w:date="2016-05-06T20:30:00Z">
        <w:r w:rsidR="000E7EA1">
          <w:t>chaired by the</w:t>
        </w:r>
      </w:ins>
      <w:r>
        <w:t xml:space="preserve"> </w:t>
      </w:r>
      <w:del w:id="293" w:author="Owens, Kelly J" w:date="2016-05-06T20:30:00Z">
        <w:r w:rsidDel="000E7EA1">
          <w:delText xml:space="preserve">Chairperson </w:delText>
        </w:r>
      </w:del>
      <w:ins w:id="294" w:author="Owens, Kelly J" w:date="2016-05-06T20:30:00Z">
        <w:r w:rsidR="000E7EA1">
          <w:t xml:space="preserve">Vice President Scholarships </w:t>
        </w:r>
      </w:ins>
      <w:r>
        <w:t>and</w:t>
      </w:r>
      <w:del w:id="295" w:author="Owens, Kelly J" w:date="2016-05-06T20:31:00Z">
        <w:r w:rsidDel="000E7EA1">
          <w:delText xml:space="preserve"> </w:delText>
        </w:r>
      </w:del>
      <w:ins w:id="296" w:author="Owens, Kelly J" w:date="2016-05-06T20:31:00Z">
        <w:r w:rsidR="000E7EA1">
          <w:t xml:space="preserve"> composed of </w:t>
        </w:r>
      </w:ins>
      <w:r>
        <w:t xml:space="preserve">at least three </w:t>
      </w:r>
      <w:del w:id="297" w:author="Owens, Kelly J" w:date="2016-05-06T20:31:00Z">
        <w:r w:rsidDel="000E7EA1">
          <w:delText xml:space="preserve">voting </w:delText>
        </w:r>
      </w:del>
      <w:ins w:id="298" w:author="Owens, Kelly J" w:date="2016-05-06T20:31:00Z">
        <w:r w:rsidR="000E7EA1">
          <w:t xml:space="preserve">active </w:t>
        </w:r>
      </w:ins>
      <w:r>
        <w:t>members in good standing and be responsible for executing its duties as set forth in Article I of the Standing Rules.</w:t>
      </w:r>
    </w:p>
    <w:p w:rsidR="00841064" w:rsidRPr="00E9262B" w:rsidRDefault="00841064" w:rsidP="00841064">
      <w:r>
        <w:t xml:space="preserve">3. </w:t>
      </w:r>
      <w:r w:rsidRPr="00E9262B">
        <w:t xml:space="preserve">The Audit Committee shall consist of three active </w:t>
      </w:r>
      <w:del w:id="299" w:author="Owens, Kelly J" w:date="2016-05-06T20:31:00Z">
        <w:r w:rsidRPr="00E9262B" w:rsidDel="000E7EA1">
          <w:delText>Club</w:delText>
        </w:r>
      </w:del>
      <w:r w:rsidRPr="00E9262B">
        <w:t xml:space="preserve"> members in good standing, excluding Board members</w:t>
      </w:r>
      <w:ins w:id="300" w:author="Owens, Kelly J" w:date="2016-06-20T10:38:00Z">
        <w:r w:rsidR="009D1DEF" w:rsidRPr="00E9262B">
          <w:t xml:space="preserve"> </w:t>
        </w:r>
        <w:r w:rsidR="009D1DEF" w:rsidRPr="00E9262B">
          <w:rPr>
            <w:rPrChange w:id="301" w:author="Owens, Kelly J" w:date="2016-06-20T10:58:00Z">
              <w:rPr>
                <w:color w:val="FF0000"/>
              </w:rPr>
            </w:rPrChange>
          </w:rPr>
          <w:t>who served on the Board in the Club year for which the financial records are being audited.</w:t>
        </w:r>
      </w:ins>
      <w:del w:id="302" w:author="Owens, Kelly J" w:date="2016-06-20T10:38:00Z">
        <w:r w:rsidRPr="00E9262B" w:rsidDel="00912F85">
          <w:delText>.</w:delText>
        </w:r>
      </w:del>
      <w:r w:rsidRPr="00E9262B">
        <w:t xml:space="preserve"> The purpose of the committee shall be to audit the Club’s financial records as prepared by the Treasurer. Both the outgoing and incoming Treasurers shall attend the Audit Committee meeting as consultants. All books shall close no later than </w:t>
      </w:r>
      <w:del w:id="303" w:author="Owens, Kelly J" w:date="2016-04-28T15:39:00Z">
        <w:r w:rsidRPr="00E9262B" w:rsidDel="00A77904">
          <w:delText xml:space="preserve">15 </w:delText>
        </w:r>
      </w:del>
      <w:ins w:id="304" w:author="Owens, Kelly J" w:date="2016-04-28T15:39:00Z">
        <w:r w:rsidR="00A77904" w:rsidRPr="00E9262B">
          <w:t xml:space="preserve">30 </w:t>
        </w:r>
      </w:ins>
      <w:r w:rsidRPr="00E9262B">
        <w:t xml:space="preserve">days after the beginning of the new Club </w:t>
      </w:r>
      <w:del w:id="305" w:author="Owens, Kelly J" w:date="2016-06-20T10:39:00Z">
        <w:r w:rsidRPr="00E9262B" w:rsidDel="00912F85">
          <w:delText>year</w:delText>
        </w:r>
      </w:del>
      <w:ins w:id="306" w:author="Owens, Kelly J" w:date="2016-06-20T10:39:00Z">
        <w:r w:rsidR="00912F85" w:rsidRPr="00E9262B">
          <w:t>year,</w:t>
        </w:r>
        <w:r w:rsidR="00912F85" w:rsidRPr="00E9262B">
          <w:rPr>
            <w:rPrChange w:id="307" w:author="Owens, Kelly J" w:date="2016-06-20T10:58:00Z">
              <w:rPr>
                <w:color w:val="FF0000"/>
              </w:rPr>
            </w:rPrChange>
          </w:rPr>
          <w:t xml:space="preserve"> and the audit should be conducted within 30 days of closure of the books.</w:t>
        </w:r>
      </w:ins>
      <w:del w:id="308" w:author="Owens, Kelly J" w:date="2016-06-20T10:39:00Z">
        <w:r w:rsidRPr="00E9262B" w:rsidDel="00912F85">
          <w:delText>.</w:delText>
        </w:r>
      </w:del>
      <w:r w:rsidRPr="00E9262B">
        <w:t xml:space="preserve"> The </w:t>
      </w:r>
      <w:del w:id="309" w:author="Owens, Kelly J" w:date="2016-06-20T10:40:00Z">
        <w:r w:rsidRPr="00E9262B" w:rsidDel="00912F85">
          <w:delText xml:space="preserve">current </w:delText>
        </w:r>
      </w:del>
      <w:r w:rsidRPr="00E9262B">
        <w:t xml:space="preserve">President should appoint the committee members </w:t>
      </w:r>
      <w:ins w:id="310" w:author="Owens, Kelly J" w:date="2016-06-20T10:40:00Z">
        <w:r w:rsidR="00912F85" w:rsidRPr="00E9262B">
          <w:rPr>
            <w:rPrChange w:id="311" w:author="Owens, Kelly J" w:date="2016-06-20T10:58:00Z">
              <w:rPr>
                <w:color w:val="FF0000"/>
              </w:rPr>
            </w:rPrChange>
          </w:rPr>
          <w:t xml:space="preserve">prior to the end of the Club year, and both the outgoing and incoming Presidents should attend </w:t>
        </w:r>
      </w:ins>
      <w:del w:id="312" w:author="Owens, Kelly J" w:date="2016-06-20T10:40:00Z">
        <w:r w:rsidRPr="00E9262B" w:rsidDel="00912F85">
          <w:delText xml:space="preserve">and also attend </w:delText>
        </w:r>
      </w:del>
      <w:r w:rsidRPr="00E9262B">
        <w:t>this meeting for informational purposes.</w:t>
      </w:r>
    </w:p>
    <w:p w:rsidR="00841064" w:rsidRDefault="00841064" w:rsidP="00FB5049">
      <w:pPr>
        <w:jc w:val="center"/>
      </w:pPr>
      <w:r>
        <w:t xml:space="preserve">ARTICLE </w:t>
      </w:r>
      <w:del w:id="313" w:author="Owens, Kelly J" w:date="2016-05-06T20:36:00Z">
        <w:r w:rsidDel="000E7EA1">
          <w:delText xml:space="preserve">VIII </w:delText>
        </w:r>
      </w:del>
      <w:ins w:id="314" w:author="Owens, Kelly J" w:date="2016-05-06T20:36:00Z">
        <w:r w:rsidR="000E7EA1">
          <w:t xml:space="preserve">IX </w:t>
        </w:r>
      </w:ins>
      <w:r>
        <w:t>– GENERAL MEETINGS</w:t>
      </w:r>
    </w:p>
    <w:p w:rsidR="00841064" w:rsidRDefault="00841064" w:rsidP="00841064">
      <w:r>
        <w:t xml:space="preserve">General Meetings shall be held the third Monday of each month unless otherwise designated, at announced times, beginning in September and closing in May. Twenty (20) members in good standing, excluding Board members shall constitute a quorum at a General Meeting. Other meetings may be </w:t>
      </w:r>
      <w:ins w:id="315" w:author="Owens, Kelly J" w:date="2016-04-28T15:39:00Z">
        <w:r w:rsidR="00A77904">
          <w:t xml:space="preserve">called or </w:t>
        </w:r>
      </w:ins>
      <w:r>
        <w:t>cancelled if deemed necessary by the President.</w:t>
      </w:r>
    </w:p>
    <w:p w:rsidR="00841064" w:rsidRDefault="00841064" w:rsidP="00FB5049">
      <w:pPr>
        <w:jc w:val="center"/>
      </w:pPr>
      <w:r>
        <w:t>ARTICLE</w:t>
      </w:r>
      <w:del w:id="316" w:author="Owens, Kelly J" w:date="2016-05-06T20:36:00Z">
        <w:r w:rsidDel="000E7EA1">
          <w:delText xml:space="preserve"> IX</w:delText>
        </w:r>
      </w:del>
      <w:ins w:id="317" w:author="Lisa S. McMillan" w:date="2016-08-19T11:51:00Z">
        <w:r w:rsidR="00BF154C">
          <w:t xml:space="preserve"> </w:t>
        </w:r>
      </w:ins>
      <w:ins w:id="318" w:author="Owens, Kelly J" w:date="2016-05-06T20:36:00Z">
        <w:r w:rsidR="000E7EA1">
          <w:t>X</w:t>
        </w:r>
      </w:ins>
    </w:p>
    <w:p w:rsidR="00841064" w:rsidRDefault="00841064" w:rsidP="00841064">
      <w:r>
        <w:t>The Bylaws and Standing Rules shall govern this Club and shall be consistent with the practices of the Federation. Any rules not directly covered in these Bylaws and Standing Rules shall be governed by the most recent edition of Robert’s Rules of Order, Newly Revised.</w:t>
      </w:r>
    </w:p>
    <w:p w:rsidR="00841064" w:rsidRDefault="00841064" w:rsidP="00FB5049">
      <w:pPr>
        <w:jc w:val="center"/>
      </w:pPr>
      <w:r>
        <w:t>ARTICLE X</w:t>
      </w:r>
      <w:ins w:id="319" w:author="Owens, Kelly J" w:date="2016-05-06T20:36:00Z">
        <w:r w:rsidR="000E7EA1">
          <w:t>I</w:t>
        </w:r>
      </w:ins>
      <w:r>
        <w:t xml:space="preserve"> – DISSOLUTION</w:t>
      </w:r>
    </w:p>
    <w:p w:rsidR="00841064" w:rsidRDefault="00841064" w:rsidP="00841064">
      <w:r>
        <w:t xml:space="preserve">Upon dissolution of the organization, the Executive Board shall, after paying or making provision for the payment of all of the liabilities of the organization, dispose of all the assets of the organization exclusively for the purpose of the organization in such manner, or to such organization organized and operated exclusively for charitable and education purposes as shall at the time qualify as an exempt organization or organizations under Section 501 (c)(3) of the Internal Revenue Code of 1954 (or the corresponding provision of any future United States Internal Revenue Law), as the Executive Board shall </w:t>
      </w:r>
      <w:r>
        <w:lastRenderedPageBreak/>
        <w:t>determine. Any such assets not so disposed of shall be disposed by the District Court in the county in which the principal office of the organization is then located, exclusively for such purposes or to such organization or organizations, as said Court shall determine, which are organized and operated exclusively for such purposes.</w:t>
      </w:r>
    </w:p>
    <w:p w:rsidR="00841064" w:rsidRDefault="00841064" w:rsidP="00FB5049">
      <w:pPr>
        <w:jc w:val="center"/>
      </w:pPr>
      <w:r>
        <w:t>ARTICLE XI</w:t>
      </w:r>
      <w:ins w:id="320" w:author="Owens, Kelly J" w:date="2016-05-06T20:36:00Z">
        <w:r w:rsidR="000E7EA1">
          <w:t>I</w:t>
        </w:r>
      </w:ins>
      <w:r>
        <w:t xml:space="preserve"> – RESTRICTION CLAUSE</w:t>
      </w:r>
    </w:p>
    <w:p w:rsidR="00841064" w:rsidRDefault="00841064" w:rsidP="00841064">
      <w:r>
        <w:t>No part of the net earnings of the organization shall inure to the benefit of, or be distributable to its members, trustees, officers, or private persons, except that the organization shall be authorized and empowered to pay reasonable compensation for services rendered and to make payments and distributions in furtherance of the purpose set forth in these articles. No substantial part of activities or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these articles, the organization shall not engage in any activities prohibited by (a) an organization exempt from federal income tax under section 501 (c) (3) of the Internal Revenue Code of 1954 (or the corresponding provision of any future United States Internal Revenue Law) or (b) an organization, contributions to which are deductible under section 170 (c) (2) (or the corresponding provision of any future United States Internal Revenue Law).</w:t>
      </w:r>
    </w:p>
    <w:p w:rsidR="00841064" w:rsidRDefault="00841064" w:rsidP="00FB5049">
      <w:pPr>
        <w:jc w:val="center"/>
      </w:pPr>
      <w:r>
        <w:t>ARTICLE XII</w:t>
      </w:r>
      <w:ins w:id="321" w:author="Lisa S. McMillan" w:date="2016-08-19T12:00:00Z">
        <w:r w:rsidR="00C91E9B">
          <w:t>I</w:t>
        </w:r>
      </w:ins>
      <w:r>
        <w:t xml:space="preserve"> – AMENDMENTS</w:t>
      </w:r>
    </w:p>
    <w:p w:rsidR="00841064" w:rsidRDefault="00841064" w:rsidP="00841064">
      <w:r>
        <w:t xml:space="preserve">These Bylaws </w:t>
      </w:r>
      <w:del w:id="322" w:author="Owens, Kelly J" w:date="2016-04-28T15:40:00Z">
        <w:r w:rsidDel="00A77904">
          <w:delText xml:space="preserve">and Standing Rules </w:delText>
        </w:r>
      </w:del>
      <w:r>
        <w:t>may be amended by a majority vote of those present at a General Meeting provided such amendments have been submitted to and approved by a two-thirds vote of the Executive Board and due notice of such amendments provided to members 30 days prior to the General Meeting at which they are to be presented for vote.</w:t>
      </w:r>
      <w:ins w:id="323" w:author="Owens, Kelly J" w:date="2016-04-28T15:40:00Z">
        <w:r w:rsidR="00A77904">
          <w:t xml:space="preserve"> Standing Rules may be amended by approval of the </w:t>
        </w:r>
      </w:ins>
      <w:ins w:id="324" w:author="Lisa S. McMillan" w:date="2016-08-01T15:46:00Z">
        <w:r w:rsidR="00F971AE">
          <w:t>E</w:t>
        </w:r>
      </w:ins>
      <w:ins w:id="325" w:author="Owens, Kelly J" w:date="2016-04-28T15:40:00Z">
        <w:r w:rsidR="00A77904">
          <w:t xml:space="preserve">xecutive </w:t>
        </w:r>
      </w:ins>
      <w:ins w:id="326" w:author="Lisa S. McMillan" w:date="2016-08-01T15:46:00Z">
        <w:r w:rsidR="00F971AE">
          <w:t>B</w:t>
        </w:r>
      </w:ins>
      <w:ins w:id="327" w:author="Owens, Kelly J" w:date="2016-04-28T15:40:00Z">
        <w:r w:rsidR="00A77904">
          <w:t>oard</w:t>
        </w:r>
        <w:del w:id="328" w:author="Lisa S. McMillan" w:date="2016-08-01T15:46:00Z">
          <w:r w:rsidR="00A77904" w:rsidDel="00F971AE">
            <w:delText>,</w:delText>
          </w:r>
        </w:del>
        <w:r w:rsidR="00A77904">
          <w:t xml:space="preserve"> </w:t>
        </w:r>
      </w:ins>
      <w:ins w:id="329" w:author="Owens, Kelly J" w:date="2016-04-28T15:41:00Z">
        <w:r w:rsidR="00A77904">
          <w:t xml:space="preserve">and </w:t>
        </w:r>
      </w:ins>
      <w:ins w:id="330" w:author="Owens, Kelly J" w:date="2016-04-28T15:40:00Z">
        <w:r w:rsidR="00A77904">
          <w:t xml:space="preserve">ratification by </w:t>
        </w:r>
      </w:ins>
      <w:ins w:id="331" w:author="Owens, Kelly J" w:date="2016-04-28T15:41:00Z">
        <w:r w:rsidR="00A77904">
          <w:t xml:space="preserve">a majority of those in attendance at a general meeting. </w:t>
        </w:r>
      </w:ins>
    </w:p>
    <w:p w:rsidR="00841064" w:rsidRDefault="00841064" w:rsidP="00841064">
      <w:pPr>
        <w:rPr>
          <w:ins w:id="332" w:author="Lisa S. McMillan" w:date="2016-08-19T13:01:00Z"/>
        </w:rPr>
      </w:pPr>
      <w:r>
        <w:t xml:space="preserve">The foregoing Bylaws of the Fort Worth/Tarrant County Texas </w:t>
      </w:r>
      <w:proofErr w:type="spellStart"/>
      <w:proofErr w:type="gramStart"/>
      <w:r>
        <w:t>A&amp;M</w:t>
      </w:r>
      <w:proofErr w:type="spellEnd"/>
      <w:proofErr w:type="gramEnd"/>
      <w:r>
        <w:t xml:space="preserve"> University Mothers’ Club are certified to be the document approved by the membership on in accordance with the procedures specified in the Bylaws governing such amendments</w:t>
      </w:r>
    </w:p>
    <w:p w:rsidR="003E3B7C" w:rsidRDefault="003E3B7C" w:rsidP="00841064"/>
    <w:p w:rsidR="00A70F60" w:rsidRDefault="003E3B7C" w:rsidP="00FB5049">
      <w:pPr>
        <w:jc w:val="right"/>
        <w:rPr>
          <w:ins w:id="333" w:author="Lisa S. McMillan" w:date="2016-08-19T10:39:00Z"/>
        </w:rPr>
      </w:pPr>
      <w:ins w:id="334" w:author="Lisa S. McMillan" w:date="2016-08-19T13:01:00Z">
        <w:r w:rsidRPr="003E3B7C">
          <w:t>Bylaws Amended and Adopted by the Membership ____________, 2016</w:t>
        </w:r>
      </w:ins>
    </w:p>
    <w:p w:rsidR="00841064" w:rsidRDefault="00841064" w:rsidP="00FB5049">
      <w:pPr>
        <w:jc w:val="right"/>
      </w:pPr>
      <w:r>
        <w:t>__________________________________</w:t>
      </w:r>
      <w:r>
        <w:rPr>
          <w:rFonts w:ascii="MS Gothic" w:eastAsia="MS Gothic" w:hAnsi="MS Gothic" w:cs="MS Gothic" w:hint="eastAsia"/>
        </w:rPr>
        <w:t> </w:t>
      </w:r>
      <w:r>
        <w:t xml:space="preserve">President                                     </w:t>
      </w:r>
    </w:p>
    <w:p w:rsidR="00841064" w:rsidRDefault="00841064" w:rsidP="00FB5049">
      <w:pPr>
        <w:jc w:val="right"/>
      </w:pPr>
      <w:r>
        <w:t xml:space="preserve">___________________________________ </w:t>
      </w:r>
      <w:r w:rsidR="00FB5049">
        <w:t>Date</w:t>
      </w:r>
    </w:p>
    <w:p w:rsidR="00841064" w:rsidRDefault="00841064" w:rsidP="00FB5049">
      <w:pPr>
        <w:jc w:val="right"/>
      </w:pPr>
      <w:r>
        <w:t>________________________</w:t>
      </w:r>
      <w:r w:rsidR="00FB5049" w:rsidRPr="00FB5049">
        <w:t xml:space="preserve"> </w:t>
      </w:r>
      <w:r w:rsidR="00FB5049">
        <w:t xml:space="preserve">Secretary                                        </w:t>
      </w:r>
    </w:p>
    <w:p w:rsidR="00841064" w:rsidRDefault="00FB5049" w:rsidP="00FB5049">
      <w:pPr>
        <w:jc w:val="right"/>
      </w:pPr>
      <w:r>
        <w:t>________________________</w:t>
      </w:r>
      <w:r w:rsidRPr="00FB5049">
        <w:t xml:space="preserve"> </w:t>
      </w:r>
      <w:r w:rsidR="00841064">
        <w:t>Date</w:t>
      </w:r>
    </w:p>
    <w:p w:rsidR="00841064" w:rsidDel="004A12E1" w:rsidRDefault="00841064" w:rsidP="00841064">
      <w:pPr>
        <w:rPr>
          <w:del w:id="335" w:author="Owens, Kelly J" w:date="2016-06-20T12:30:00Z"/>
        </w:rPr>
      </w:pPr>
    </w:p>
    <w:p w:rsidR="003E3B7C" w:rsidRDefault="003E3B7C"/>
    <w:p w:rsidR="00841064" w:rsidRPr="00FB5049" w:rsidRDefault="00841064" w:rsidP="008D3039">
      <w:pPr>
        <w:jc w:val="center"/>
        <w:rPr>
          <w:b/>
          <w:sz w:val="28"/>
          <w:szCs w:val="28"/>
        </w:rPr>
        <w:pPrChange w:id="336" w:author="Lisa S. McMillan" w:date="2016-08-19T13:05:00Z">
          <w:pPr>
            <w:jc w:val="center"/>
          </w:pPr>
        </w:pPrChange>
      </w:pPr>
      <w:r w:rsidRPr="00FB5049">
        <w:rPr>
          <w:b/>
          <w:sz w:val="28"/>
          <w:szCs w:val="28"/>
        </w:rPr>
        <w:t>“STANDING RULES”</w:t>
      </w:r>
    </w:p>
    <w:p w:rsidR="00841064" w:rsidRDefault="00FB5049" w:rsidP="001B6E24">
      <w:pPr>
        <w:jc w:val="center"/>
        <w:pPrChange w:id="337" w:author="Lisa S. McMillan" w:date="2016-08-19T12:46:00Z">
          <w:pPr/>
        </w:pPrChange>
      </w:pPr>
      <w:r>
        <w:t>ARTICLE I – SCHOLARSHIPS</w:t>
      </w:r>
    </w:p>
    <w:p w:rsidR="00841064" w:rsidRDefault="00841064" w:rsidP="00841064">
      <w:r>
        <w:t>1. The Club shall provide scholarships in accordance with the following:</w:t>
      </w:r>
    </w:p>
    <w:p w:rsidR="00841064" w:rsidRDefault="00841064" w:rsidP="00841064">
      <w:r>
        <w:t xml:space="preserve">Eligible candidates shall fall under </w:t>
      </w:r>
      <w:del w:id="338" w:author="Owens, Kelly J" w:date="2016-05-06T20:50:00Z">
        <w:r w:rsidDel="003C384F">
          <w:delText xml:space="preserve">three </w:delText>
        </w:r>
      </w:del>
      <w:del w:id="339" w:author="Owens, Kelly J" w:date="2016-05-06T21:09:00Z">
        <w:r w:rsidDel="00273547">
          <w:delText>categories</w:delText>
        </w:r>
      </w:del>
      <w:ins w:id="340" w:author="Owens, Kelly J" w:date="2016-05-06T21:09:00Z">
        <w:r w:rsidR="00273547">
          <w:t>two categories</w:t>
        </w:r>
      </w:ins>
      <w:r>
        <w:t xml:space="preserve"> and shall fill out the appropriate application accordingly. Applicants may not have a relative on the Scholarship Committee. </w:t>
      </w:r>
    </w:p>
    <w:p w:rsidR="00841064" w:rsidRDefault="00841064" w:rsidP="00841064">
      <w:r>
        <w:t xml:space="preserve">Incoming </w:t>
      </w:r>
      <w:r w:rsidR="00FB5049">
        <w:t>freshmen</w:t>
      </w:r>
      <w:r>
        <w:t xml:space="preserve"> applicants shall be graduating high school seniors from a public, private or home school program who are legal residents of Tarrant County, and</w:t>
      </w:r>
      <w:ins w:id="341" w:author="Owens, Kelly J" w:date="2016-06-20T10:58:00Z">
        <w:del w:id="342" w:author="Lisa S. McMillan" w:date="2016-08-01T16:09:00Z">
          <w:r w:rsidR="00E9262B" w:rsidDel="00F9027A">
            <w:delText xml:space="preserve"> </w:delText>
          </w:r>
        </w:del>
      </w:ins>
      <w:del w:id="343" w:author="Owens, Kelly J" w:date="2016-05-06T20:50:00Z">
        <w:r w:rsidDel="003C384F">
          <w:rPr>
            <w:rFonts w:ascii="MS Gothic" w:eastAsia="MS Gothic" w:hAnsi="MS Gothic" w:cs="MS Gothic" w:hint="eastAsia"/>
          </w:rPr>
          <w:delText> </w:delText>
        </w:r>
      </w:del>
      <w:del w:id="344" w:author="Lisa S. McMillan" w:date="2016-08-01T16:09:00Z">
        <w:r w:rsidDel="00F9027A">
          <w:delText>who</w:delText>
        </w:r>
      </w:del>
      <w:r>
        <w:t xml:space="preserve"> have applied to Texas </w:t>
      </w:r>
      <w:proofErr w:type="spellStart"/>
      <w:r>
        <w:t>A&amp;M</w:t>
      </w:r>
      <w:proofErr w:type="spellEnd"/>
      <w:r>
        <w:t xml:space="preserve"> University in College Station. </w:t>
      </w:r>
      <w:ins w:id="345" w:author="Owens, Kelly J" w:date="2016-05-11T16:33:00Z">
        <w:r w:rsidR="00C8259C">
          <w:t>Recipients</w:t>
        </w:r>
      </w:ins>
      <w:ins w:id="346" w:author="Owens, Kelly J" w:date="2016-05-11T16:32:00Z">
        <w:r w:rsidR="00C8259C">
          <w:t xml:space="preserve"> </w:t>
        </w:r>
      </w:ins>
      <w:ins w:id="347" w:author="Owens, Kelly J" w:date="2016-05-11T16:35:00Z">
        <w:r w:rsidR="00C8259C">
          <w:t>must attend</w:t>
        </w:r>
      </w:ins>
      <w:ins w:id="348" w:author="Owens, Kelly J" w:date="2016-05-11T16:32:00Z">
        <w:r w:rsidR="00C8259C">
          <w:t xml:space="preserve"> Texas </w:t>
        </w:r>
        <w:proofErr w:type="spellStart"/>
        <w:proofErr w:type="gramStart"/>
        <w:r w:rsidR="00C8259C">
          <w:t>A&amp;M</w:t>
        </w:r>
        <w:proofErr w:type="spellEnd"/>
        <w:r w:rsidR="00C8259C">
          <w:t xml:space="preserve"> </w:t>
        </w:r>
        <w:del w:id="349" w:author="Lisa S. McMillan" w:date="2016-08-19T10:33:00Z">
          <w:r w:rsidR="00C8259C" w:rsidDel="00D31422">
            <w:delText>in</w:delText>
          </w:r>
        </w:del>
      </w:ins>
      <w:ins w:id="350" w:author="Lisa S. McMillan" w:date="2016-08-19T10:33:00Z">
        <w:r w:rsidR="00D31422">
          <w:t>University</w:t>
        </w:r>
      </w:ins>
      <w:proofErr w:type="gramEnd"/>
      <w:ins w:id="351" w:author="Owens, Kelly J" w:date="2016-05-11T16:32:00Z">
        <w:r w:rsidR="00C8259C">
          <w:t xml:space="preserve"> College Station</w:t>
        </w:r>
      </w:ins>
      <w:ins w:id="352" w:author="Owens, Kelly J" w:date="2016-05-11T16:36:00Z">
        <w:r w:rsidR="00C8259C">
          <w:t xml:space="preserve"> full time</w:t>
        </w:r>
      </w:ins>
      <w:ins w:id="353" w:author="Owens, Kelly J" w:date="2016-05-11T16:32:00Z">
        <w:r w:rsidR="00C8259C">
          <w:t>. Th</w:t>
        </w:r>
      </w:ins>
      <w:ins w:id="354" w:author="Lisa S. McMillan" w:date="2016-08-01T16:10:00Z">
        <w:r w:rsidR="00F9027A">
          <w:t>e</w:t>
        </w:r>
      </w:ins>
      <w:ins w:id="355" w:author="Owens, Kelly J" w:date="2016-05-11T16:32:00Z">
        <w:del w:id="356" w:author="Lisa S. McMillan" w:date="2016-08-01T16:10:00Z">
          <w:r w:rsidR="00C8259C" w:rsidDel="00F9027A">
            <w:delText>is</w:delText>
          </w:r>
        </w:del>
        <w:r w:rsidR="00C8259C">
          <w:t xml:space="preserve"> </w:t>
        </w:r>
      </w:ins>
      <w:ins w:id="357" w:author="Owens, Kelly J" w:date="2016-05-11T16:33:00Z">
        <w:r w:rsidR="00C8259C">
          <w:t>scholarship</w:t>
        </w:r>
      </w:ins>
      <w:ins w:id="358" w:author="Owens, Kelly J" w:date="2016-05-11T16:32:00Z">
        <w:r w:rsidR="00C8259C">
          <w:t xml:space="preserve"> </w:t>
        </w:r>
      </w:ins>
      <w:ins w:id="359" w:author="Owens, Kelly J" w:date="2016-05-11T16:33:00Z">
        <w:r w:rsidR="00C8259C">
          <w:t xml:space="preserve">does not </w:t>
        </w:r>
      </w:ins>
      <w:ins w:id="360" w:author="Owens, Kelly J" w:date="2016-05-11T16:34:00Z">
        <w:r w:rsidR="00C8259C">
          <w:t>apply</w:t>
        </w:r>
      </w:ins>
      <w:ins w:id="361" w:author="Owens, Kelly J" w:date="2016-05-11T16:33:00Z">
        <w:r w:rsidR="00C8259C">
          <w:t xml:space="preserve"> to those students attending </w:t>
        </w:r>
        <w:del w:id="362" w:author="Lisa S. McMillan" w:date="2016-08-19T10:33:00Z">
          <w:r w:rsidR="00C8259C" w:rsidDel="00D31422">
            <w:delText xml:space="preserve">branch campuses, </w:delText>
          </w:r>
        </w:del>
        <w:proofErr w:type="spellStart"/>
        <w:r w:rsidR="00C8259C">
          <w:t>Blinn</w:t>
        </w:r>
        <w:proofErr w:type="spellEnd"/>
        <w:r w:rsidR="00C8259C">
          <w:t xml:space="preserve"> </w:t>
        </w:r>
      </w:ins>
      <w:ins w:id="363" w:author="Lisa S. McMillan" w:date="2016-08-01T16:10:00Z">
        <w:r w:rsidR="00F9027A">
          <w:t>T</w:t>
        </w:r>
      </w:ins>
      <w:ins w:id="364" w:author="Owens, Kelly J" w:date="2016-05-11T16:33:00Z">
        <w:del w:id="365" w:author="Lisa S. McMillan" w:date="2016-08-01T16:10:00Z">
          <w:r w:rsidR="00C8259C" w:rsidDel="00F9027A">
            <w:delText>t</w:delText>
          </w:r>
        </w:del>
        <w:r w:rsidR="00C8259C">
          <w:t xml:space="preserve">eam, or other </w:t>
        </w:r>
      </w:ins>
      <w:ins w:id="366" w:author="Owens, Kelly J" w:date="2016-05-11T16:36:00Z">
        <w:r w:rsidR="00C8259C">
          <w:t xml:space="preserve">part time programs. </w:t>
        </w:r>
      </w:ins>
      <w:r>
        <w:t xml:space="preserve">Graduating seniors, who have earned any college credits, including enough credits for sophomore classification at </w:t>
      </w:r>
      <w:ins w:id="367" w:author="Lisa S. McMillan" w:date="2016-08-19T12:13:00Z">
        <w:r w:rsidR="00C91E9B">
          <w:t xml:space="preserve">Texas </w:t>
        </w:r>
      </w:ins>
      <w:proofErr w:type="spellStart"/>
      <w:proofErr w:type="gramStart"/>
      <w:r>
        <w:t>A&amp;M</w:t>
      </w:r>
      <w:proofErr w:type="spellEnd"/>
      <w:proofErr w:type="gramEnd"/>
      <w:r>
        <w:t xml:space="preserve">, are eligible to apply using the Incoming </w:t>
      </w:r>
      <w:r w:rsidR="00FB5049">
        <w:t>f</w:t>
      </w:r>
      <w:r>
        <w:t xml:space="preserve">reshman Application form. </w:t>
      </w:r>
    </w:p>
    <w:p w:rsidR="00273547" w:rsidRDefault="00841064" w:rsidP="00273547">
      <w:pPr>
        <w:rPr>
          <w:moveTo w:id="368" w:author="Owens, Kelly J" w:date="2016-05-06T21:09:00Z"/>
        </w:rPr>
      </w:pPr>
      <w:r>
        <w:t xml:space="preserve">Current Undergraduate applicants shall be full-time students attending Texas </w:t>
      </w:r>
      <w:proofErr w:type="spellStart"/>
      <w:r>
        <w:t>A&amp;M</w:t>
      </w:r>
      <w:proofErr w:type="spellEnd"/>
      <w:r>
        <w:t xml:space="preserve"> University in College Station and a legal resident of Tarrant County.</w:t>
      </w:r>
      <w:del w:id="369" w:author="Owens, Kelly J" w:date="2016-05-06T21:12:00Z">
        <w:r w:rsidDel="00063C8F">
          <w:delText xml:space="preserve"> They are eligible to apply using the Undergraduate Application form.</w:delText>
        </w:r>
      </w:del>
      <w:r>
        <w:t xml:space="preserve"> </w:t>
      </w:r>
      <w:ins w:id="370" w:author="Owens, Kelly J" w:date="2016-05-06T21:08:00Z">
        <w:r w:rsidR="00273547">
          <w:t xml:space="preserve"> </w:t>
        </w:r>
      </w:ins>
      <w:moveToRangeStart w:id="371" w:author="Owens, Kelly J" w:date="2016-05-06T21:09:00Z" w:name="move450332295"/>
      <w:moveTo w:id="372" w:author="Owens, Kelly J" w:date="2016-05-06T21:09:00Z">
        <w:r w:rsidR="00273547">
          <w:t xml:space="preserve">Undergraduate Transfer applicants shall be those students who, after transferring from another university, have successfully completed one semester at Texas </w:t>
        </w:r>
        <w:proofErr w:type="spellStart"/>
        <w:r w:rsidR="00273547">
          <w:t>A&amp;M</w:t>
        </w:r>
        <w:proofErr w:type="spellEnd"/>
        <w:r w:rsidR="00273547">
          <w:t xml:space="preserve"> University in College Station. Their legal residence must be in Tarrant County. </w:t>
        </w:r>
        <w:del w:id="373" w:author="Owens, Kelly J" w:date="2016-05-06T21:12:00Z">
          <w:r w:rsidR="00273547" w:rsidDel="00063C8F">
            <w:delText>They</w:delText>
          </w:r>
        </w:del>
      </w:moveTo>
      <w:ins w:id="374" w:author="Owens, Kelly J" w:date="2016-05-06T21:12:00Z">
        <w:r w:rsidR="00063C8F">
          <w:t>Both</w:t>
        </w:r>
      </w:ins>
      <w:moveTo w:id="375" w:author="Owens, Kelly J" w:date="2016-05-06T21:09:00Z">
        <w:r w:rsidR="00273547">
          <w:t xml:space="preserve"> are eligible to apply using the Undergraduate Application form. </w:t>
        </w:r>
      </w:moveTo>
    </w:p>
    <w:moveToRangeEnd w:id="371"/>
    <w:p w:rsidR="00841064" w:rsidDel="00273547" w:rsidRDefault="00841064" w:rsidP="00841064">
      <w:pPr>
        <w:rPr>
          <w:del w:id="376" w:author="Owens, Kelly J" w:date="2016-05-06T21:08:00Z"/>
        </w:rPr>
      </w:pPr>
    </w:p>
    <w:p w:rsidR="00841064" w:rsidDel="00273547" w:rsidRDefault="00841064" w:rsidP="00841064">
      <w:pPr>
        <w:rPr>
          <w:moveFrom w:id="377" w:author="Owens, Kelly J" w:date="2016-05-06T21:09:00Z"/>
        </w:rPr>
      </w:pPr>
      <w:moveFromRangeStart w:id="378" w:author="Owens, Kelly J" w:date="2016-05-06T21:09:00Z" w:name="move450332295"/>
      <w:moveFrom w:id="379" w:author="Owens, Kelly J" w:date="2016-05-06T21:09:00Z">
        <w:r w:rsidDel="00273547">
          <w:t xml:space="preserve">Undergraduate Transfer applicants shall be those students who, after transferring from another university, have successfully completed one semester at Texas A&amp;M University in College Station. Their legal residence must be in Tarrant County. They are eligible to apply using the Undergraduate Application form. </w:t>
        </w:r>
      </w:moveFrom>
    </w:p>
    <w:moveFromRangeEnd w:id="378"/>
    <w:p w:rsidR="00841064" w:rsidRDefault="00841064" w:rsidP="00841064">
      <w:r>
        <w:t xml:space="preserve">All eligible applicants must also meet the academic requirements as set forth by Texas </w:t>
      </w:r>
      <w:proofErr w:type="spellStart"/>
      <w:r>
        <w:t>A&amp;M</w:t>
      </w:r>
      <w:proofErr w:type="spellEnd"/>
      <w:r>
        <w:t xml:space="preserve"> University in College Station. </w:t>
      </w:r>
    </w:p>
    <w:p w:rsidR="00841064" w:rsidDel="0037140D" w:rsidRDefault="0037140D" w:rsidP="00841064">
      <w:pPr>
        <w:rPr>
          <w:del w:id="380" w:author="Owens, Kelly J" w:date="2016-05-06T21:29:00Z"/>
        </w:rPr>
      </w:pPr>
      <w:ins w:id="381" w:author="Owens, Kelly J" w:date="2016-05-06T21:20:00Z">
        <w:r>
          <w:t xml:space="preserve">Applications shall be evaluated </w:t>
        </w:r>
      </w:ins>
      <w:ins w:id="382" w:author="Owens, Kelly J" w:date="2016-05-06T21:30:00Z">
        <w:r>
          <w:t>on:</w:t>
        </w:r>
      </w:ins>
      <w:ins w:id="383" w:author="Owens, Kelly J" w:date="2016-05-06T21:20:00Z">
        <w:r>
          <w:t xml:space="preserve"> </w:t>
        </w:r>
      </w:ins>
      <w:ins w:id="384" w:author="Owens, Kelly J" w:date="2016-05-06T21:22:00Z">
        <w:r>
          <w:t xml:space="preserve">academic </w:t>
        </w:r>
      </w:ins>
      <w:ins w:id="385" w:author="Owens, Kelly J" w:date="2016-05-06T21:20:00Z">
        <w:r>
          <w:t xml:space="preserve">merit, community involvement, </w:t>
        </w:r>
      </w:ins>
      <w:ins w:id="386" w:author="Owens, Kelly J" w:date="2016-05-06T21:22:00Z">
        <w:r>
          <w:t>extracurricular</w:t>
        </w:r>
      </w:ins>
      <w:ins w:id="387" w:author="Owens, Kelly J" w:date="2016-05-06T21:20:00Z">
        <w:r>
          <w:t xml:space="preserve"> activities, </w:t>
        </w:r>
      </w:ins>
      <w:ins w:id="388" w:author="Owens, Kelly J" w:date="2016-05-06T21:22:00Z">
        <w:r>
          <w:t xml:space="preserve">and </w:t>
        </w:r>
      </w:ins>
      <w:ins w:id="389" w:author="Owens, Kelly J" w:date="2016-05-06T21:23:00Z">
        <w:r>
          <w:t>employment</w:t>
        </w:r>
      </w:ins>
      <w:ins w:id="390" w:author="Owens, Kelly J" w:date="2016-05-06T21:28:00Z">
        <w:r>
          <w:t xml:space="preserve"> without undue emphasis on </w:t>
        </w:r>
      </w:ins>
      <w:ins w:id="391" w:author="Owens, Kelly J" w:date="2016-05-06T21:29:00Z">
        <w:r>
          <w:t>financial</w:t>
        </w:r>
      </w:ins>
      <w:ins w:id="392" w:author="Owens, Kelly J" w:date="2016-05-06T21:28:00Z">
        <w:r>
          <w:t xml:space="preserve"> need</w:t>
        </w:r>
      </w:ins>
      <w:ins w:id="393" w:author="Owens, Kelly J" w:date="2016-05-06T21:22:00Z">
        <w:r>
          <w:t xml:space="preserve">. </w:t>
        </w:r>
      </w:ins>
      <w:del w:id="394" w:author="Owens, Kelly J" w:date="2016-05-06T21:29:00Z">
        <w:r w:rsidR="00841064" w:rsidDel="0037140D">
          <w:delText xml:space="preserve">Special consideration shall be given to students who show merit, without too heavy a reliance on the stated income levels of the student’s parents. </w:delText>
        </w:r>
      </w:del>
    </w:p>
    <w:p w:rsidR="00841064" w:rsidRDefault="00841064" w:rsidP="00841064">
      <w:r>
        <w:t xml:space="preserve">Students shall apply directly to the Scholarship Committee no later than the date stated on the applications and posted on the Club website. </w:t>
      </w:r>
    </w:p>
    <w:p w:rsidR="00841064" w:rsidRDefault="00841064" w:rsidP="00841064">
      <w:r>
        <w:t xml:space="preserve">Recipients must submit a new application each year they wish to be considered for a scholarship. </w:t>
      </w:r>
    </w:p>
    <w:p w:rsidR="00841064" w:rsidRDefault="00841064" w:rsidP="00841064">
      <w:r>
        <w:lastRenderedPageBreak/>
        <w:t xml:space="preserve">2. A minimum of two annual scholarships in the amount of </w:t>
      </w:r>
      <w:ins w:id="395" w:author="Owens, Kelly J" w:date="2016-05-06T21:31:00Z">
        <w:r w:rsidR="00777BE3">
          <w:t xml:space="preserve">at least </w:t>
        </w:r>
      </w:ins>
      <w:r>
        <w:t xml:space="preserve">$1000.00 will be awarded each year. Each scholarship recipient will receive </w:t>
      </w:r>
      <w:del w:id="396" w:author="Owens, Kelly J" w:date="2016-05-06T21:31:00Z">
        <w:r w:rsidDel="00777BE3">
          <w:delText>$500.00</w:delText>
        </w:r>
      </w:del>
      <w:ins w:id="397" w:author="Owens, Kelly J" w:date="2016-05-06T21:31:00Z">
        <w:r w:rsidR="00777BE3">
          <w:t>half the funds</w:t>
        </w:r>
      </w:ins>
      <w:r>
        <w:t xml:space="preserve"> in the fall and </w:t>
      </w:r>
      <w:ins w:id="398" w:author="Owens, Kelly J" w:date="2016-05-06T21:32:00Z">
        <w:r w:rsidR="00777BE3">
          <w:t xml:space="preserve">half in the </w:t>
        </w:r>
      </w:ins>
      <w:r>
        <w:t xml:space="preserve">spring semester unless he/she has only one semester remaining. As funds are available, the Club may award additional scholarships to eligible </w:t>
      </w:r>
      <w:del w:id="399" w:author="Owens, Kelly J" w:date="2016-06-20T10:59:00Z">
        <w:r w:rsidDel="00E9262B">
          <w:delText>students</w:delText>
        </w:r>
      </w:del>
      <w:del w:id="400" w:author="Owens, Kelly J" w:date="2016-05-11T13:41:00Z">
        <w:r w:rsidDel="005F187D">
          <w:delText>.</w:delText>
        </w:r>
      </w:del>
      <w:moveToRangeStart w:id="401" w:author="Owens, Kelly J" w:date="2016-05-06T21:33:00Z" w:name="move450333731"/>
      <w:moveTo w:id="402" w:author="Owens, Kelly J" w:date="2016-05-06T21:33:00Z">
        <w:del w:id="403" w:author="Owens, Kelly J" w:date="2016-05-06T21:33:00Z">
          <w:r w:rsidR="00777BE3" w:rsidDel="00777BE3">
            <w:delText xml:space="preserve">. </w:delText>
          </w:r>
        </w:del>
        <w:del w:id="404" w:author="Owens, Kelly J" w:date="2016-06-20T10:59:00Z">
          <w:r w:rsidR="00777BE3" w:rsidDel="00E9262B">
            <w:delText>If</w:delText>
          </w:r>
        </w:del>
      </w:moveTo>
      <w:ins w:id="405" w:author="Owens, Kelly J" w:date="2016-06-20T10:59:00Z">
        <w:r w:rsidR="00E9262B">
          <w:t>students. If</w:t>
        </w:r>
      </w:ins>
      <w:moveTo w:id="406" w:author="Owens, Kelly J" w:date="2016-05-06T21:33:00Z">
        <w:r w:rsidR="00777BE3">
          <w:t xml:space="preserve"> there are not sufficient qualified applicants, the Club, at its discretion, may present additional </w:t>
        </w:r>
        <w:del w:id="407" w:author="Owens, Kelly J" w:date="2016-05-06T21:33:00Z">
          <w:r w:rsidR="00777BE3" w:rsidDel="00777BE3">
            <w:delText>monetary gifts</w:delText>
          </w:r>
        </w:del>
      </w:moveTo>
      <w:ins w:id="408" w:author="Owens, Kelly J" w:date="2016-05-06T21:33:00Z">
        <w:r w:rsidR="00777BE3">
          <w:t>donations</w:t>
        </w:r>
      </w:ins>
      <w:moveTo w:id="409" w:author="Owens, Kelly J" w:date="2016-05-06T21:33:00Z">
        <w:r w:rsidR="00777BE3">
          <w:t xml:space="preserve"> to University Student Organizations in lieu of scholarship awards.</w:t>
        </w:r>
      </w:moveTo>
      <w:moveToRangeEnd w:id="401"/>
      <w:ins w:id="410" w:author="Owens, Kelly J" w:date="2016-05-06T21:36:00Z">
        <w:r w:rsidR="00777BE3">
          <w:t xml:space="preserve"> Scholarship </w:t>
        </w:r>
      </w:ins>
      <w:ins w:id="411" w:author="Owens, Kelly J" w:date="2016-05-06T21:37:00Z">
        <w:r w:rsidR="00777BE3">
          <w:t>recipients</w:t>
        </w:r>
      </w:ins>
      <w:ins w:id="412" w:author="Owens, Kelly J" w:date="2016-05-06T21:36:00Z">
        <w:r w:rsidR="00777BE3">
          <w:t xml:space="preserve"> in their </w:t>
        </w:r>
      </w:ins>
      <w:ins w:id="413" w:author="Owens, Kelly J" w:date="2016-05-06T21:37:00Z">
        <w:r w:rsidR="00777BE3">
          <w:t>graduating</w:t>
        </w:r>
      </w:ins>
      <w:ins w:id="414" w:author="Owens, Kelly J" w:date="2016-05-06T21:36:00Z">
        <w:r w:rsidR="00777BE3">
          <w:t xml:space="preserve"> semester</w:t>
        </w:r>
      </w:ins>
      <w:ins w:id="415" w:author="Owens, Kelly J" w:date="2016-05-06T21:37:00Z">
        <w:r w:rsidR="00777BE3">
          <w:t xml:space="preserve"> may receive their full allocation of </w:t>
        </w:r>
      </w:ins>
      <w:ins w:id="416" w:author="Owens, Kelly J" w:date="2016-05-06T21:39:00Z">
        <w:r w:rsidR="00777BE3">
          <w:t>scholarship</w:t>
        </w:r>
      </w:ins>
      <w:ins w:id="417" w:author="Owens, Kelly J" w:date="2016-05-06T21:37:00Z">
        <w:r w:rsidR="00777BE3">
          <w:t xml:space="preserve"> fund</w:t>
        </w:r>
      </w:ins>
      <w:ins w:id="418" w:author="Owens, Kelly J" w:date="2016-05-06T21:39:00Z">
        <w:r w:rsidR="00777BE3">
          <w:t>s even if taking less than full</w:t>
        </w:r>
      </w:ins>
      <w:ins w:id="419" w:author="Lisa S. McMillan" w:date="2016-08-01T16:16:00Z">
        <w:r w:rsidR="00F9027A">
          <w:t>-</w:t>
        </w:r>
      </w:ins>
      <w:ins w:id="420" w:author="Owens, Kelly J" w:date="2016-05-06T21:39:00Z">
        <w:del w:id="421" w:author="Lisa S. McMillan" w:date="2016-08-01T16:16:00Z">
          <w:r w:rsidR="00777BE3" w:rsidDel="00F9027A">
            <w:delText xml:space="preserve"> </w:delText>
          </w:r>
        </w:del>
        <w:r w:rsidR="00777BE3">
          <w:t>time hours.</w:t>
        </w:r>
      </w:ins>
    </w:p>
    <w:p w:rsidR="00841064" w:rsidDel="00E9262B" w:rsidRDefault="00841064" w:rsidP="00841064">
      <w:pPr>
        <w:rPr>
          <w:del w:id="422" w:author="Owens, Kelly J" w:date="2016-06-20T10:59:00Z"/>
        </w:rPr>
      </w:pPr>
      <w:del w:id="423" w:author="Owens, Kelly J" w:date="2016-06-20T10:59:00Z">
        <w:r w:rsidDel="00E9262B">
          <w:delText>3</w:delText>
        </w:r>
      </w:del>
      <w:moveFromRangeStart w:id="424" w:author="Owens, Kelly J" w:date="2016-05-06T21:33:00Z" w:name="move450333731"/>
      <w:moveFrom w:id="425" w:author="Owens, Kelly J" w:date="2016-05-06T21:33:00Z">
        <w:del w:id="426" w:author="Owens, Kelly J" w:date="2016-06-20T10:59:00Z">
          <w:r w:rsidDel="00E9262B">
            <w:delText>. If there are not sufficient qualified applicants, the Club, at its discretion, may present additional monetary gifts to University Student Organizations in lieu of scholarship awards.</w:delText>
          </w:r>
        </w:del>
      </w:moveFrom>
      <w:moveFromRangeEnd w:id="424"/>
    </w:p>
    <w:p w:rsidR="00841064" w:rsidRDefault="00841064" w:rsidP="00841064">
      <w:del w:id="427" w:author="Owens, Kelly J" w:date="2016-05-06T21:34:00Z">
        <w:r w:rsidDel="00777BE3">
          <w:delText>4</w:delText>
        </w:r>
      </w:del>
      <w:ins w:id="428" w:author="Owens, Kelly J" w:date="2016-05-06T21:34:00Z">
        <w:r w:rsidR="00777BE3">
          <w:t>3</w:t>
        </w:r>
      </w:ins>
      <w:r>
        <w:t>. Recipients for scholarship shall be ranked by the Scholarship Committee and approved by the Executive Board.</w:t>
      </w:r>
    </w:p>
    <w:p w:rsidR="00841064" w:rsidRDefault="00841064" w:rsidP="00841064"/>
    <w:p w:rsidR="00841064" w:rsidDel="009D2852" w:rsidRDefault="00FB5049" w:rsidP="00841064">
      <w:pPr>
        <w:rPr>
          <w:del w:id="429" w:author="Owens, Kelly J" w:date="2016-05-06T21:43:00Z"/>
        </w:rPr>
      </w:pPr>
      <w:r>
        <w:t xml:space="preserve">DUTIES OF THE </w:t>
      </w:r>
      <w:proofErr w:type="gramStart"/>
      <w:ins w:id="430" w:author="Owens, Kelly J" w:date="2016-05-06T21:42:00Z">
        <w:r w:rsidR="009D2852">
          <w:t>V</w:t>
        </w:r>
      </w:ins>
      <w:ins w:id="431" w:author="Lisa S. McMillan" w:date="2016-08-19T12:17:00Z">
        <w:r w:rsidR="00C91E9B">
          <w:t>ICE</w:t>
        </w:r>
      </w:ins>
      <w:ins w:id="432" w:author="Lisa S. McMillan" w:date="2016-08-19T12:45:00Z">
        <w:r w:rsidR="001B6E24">
          <w:t xml:space="preserve"> </w:t>
        </w:r>
      </w:ins>
      <w:ins w:id="433" w:author="Owens, Kelly J" w:date="2016-05-06T21:42:00Z">
        <w:r w:rsidR="009D2852">
          <w:t xml:space="preserve"> P</w:t>
        </w:r>
      </w:ins>
      <w:ins w:id="434" w:author="Lisa S. McMillan" w:date="2016-08-19T12:45:00Z">
        <w:r w:rsidR="001B6E24">
          <w:t>RESIDENT</w:t>
        </w:r>
      </w:ins>
      <w:proofErr w:type="gramEnd"/>
      <w:r w:rsidR="009D2852">
        <w:t xml:space="preserve"> </w:t>
      </w:r>
      <w:r>
        <w:t xml:space="preserve">SCHOLARSHIP </w:t>
      </w:r>
      <w:del w:id="435" w:author="Owens, Kelly J" w:date="2016-05-06T21:43:00Z">
        <w:r w:rsidDel="009D2852">
          <w:delText>CHAIRPERSON</w:delText>
        </w:r>
      </w:del>
    </w:p>
    <w:p w:rsidR="00841064" w:rsidRDefault="00841064" w:rsidP="00841064">
      <w:r>
        <w:t xml:space="preserve">1. The </w:t>
      </w:r>
      <w:ins w:id="436" w:author="Lisa S. McMillan" w:date="2016-08-01T16:16:00Z">
        <w:r w:rsidR="00F9027A">
          <w:t xml:space="preserve">Vice President </w:t>
        </w:r>
      </w:ins>
      <w:r>
        <w:t xml:space="preserve">Scholarship </w:t>
      </w:r>
      <w:del w:id="437" w:author="Lisa S. McMillan" w:date="2016-08-01T16:16:00Z">
        <w:r w:rsidDel="00F9027A">
          <w:delText>Chairperson</w:delText>
        </w:r>
      </w:del>
      <w:r>
        <w:t xml:space="preserve"> shall:</w:t>
      </w:r>
    </w:p>
    <w:p w:rsidR="00841064" w:rsidRDefault="00841064" w:rsidP="00630170">
      <w:pPr>
        <w:pPrChange w:id="438" w:author="Lisa S. McMillan" w:date="2016-08-19T12:18:00Z">
          <w:pPr/>
        </w:pPrChange>
      </w:pPr>
      <w:r>
        <w:t xml:space="preserve">A. Work cooperatively with the Texas </w:t>
      </w:r>
      <w:proofErr w:type="spellStart"/>
      <w:proofErr w:type="gramStart"/>
      <w:r>
        <w:t>A&amp;M</w:t>
      </w:r>
      <w:proofErr w:type="spellEnd"/>
      <w:proofErr w:type="gramEnd"/>
      <w:r>
        <w:t xml:space="preserve"> University Financial Aid Office to market scholarship applications and to distribute them upon request.</w:t>
      </w:r>
    </w:p>
    <w:p w:rsidR="00841064" w:rsidRDefault="00841064" w:rsidP="00630170">
      <w:pPr>
        <w:rPr>
          <w:ins w:id="439" w:author="Owens, Kelly J" w:date="2016-05-06T21:42:00Z"/>
        </w:rPr>
        <w:pPrChange w:id="440" w:author="Lisa S. McMillan" w:date="2016-08-19T12:18:00Z">
          <w:pPr/>
        </w:pPrChange>
      </w:pPr>
      <w:r>
        <w:t xml:space="preserve">B. Make scholarship applications available to Tarrant County public, private and </w:t>
      </w:r>
      <w:del w:id="441" w:author="Owens, Kelly J" w:date="2016-05-06T21:41:00Z">
        <w:r w:rsidDel="009D2852">
          <w:delText xml:space="preserve">Home </w:delText>
        </w:r>
      </w:del>
      <w:ins w:id="442" w:author="Owens, Kelly J" w:date="2016-05-06T21:41:00Z">
        <w:r w:rsidR="009D2852">
          <w:t xml:space="preserve">home </w:t>
        </w:r>
      </w:ins>
      <w:del w:id="443" w:author="Owens, Kelly J" w:date="2016-05-06T21:41:00Z">
        <w:r w:rsidDel="009D2852">
          <w:delText xml:space="preserve">School </w:delText>
        </w:r>
      </w:del>
      <w:ins w:id="444" w:author="Owens, Kelly J" w:date="2016-05-06T21:41:00Z">
        <w:r w:rsidR="009D2852">
          <w:t xml:space="preserve">school </w:t>
        </w:r>
      </w:ins>
      <w:r>
        <w:t>students</w:t>
      </w:r>
      <w:ins w:id="445" w:author="Owens, Kelly J" w:date="2016-05-06T21:41:00Z">
        <w:r w:rsidR="009D2852">
          <w:t>.</w:t>
        </w:r>
      </w:ins>
      <w:r>
        <w:t xml:space="preserve"> </w:t>
      </w:r>
      <w:del w:id="446" w:author="Owens, Kelly J" w:date="2016-05-06T21:42:00Z">
        <w:r w:rsidDel="009D2852">
          <w:delText>by fax, e-mail and posting on the Club’s website.</w:delText>
        </w:r>
      </w:del>
    </w:p>
    <w:p w:rsidR="009D2852" w:rsidRDefault="009D2852" w:rsidP="00630170">
      <w:pPr>
        <w:pPrChange w:id="447" w:author="Lisa S. McMillan" w:date="2016-08-19T12:18:00Z">
          <w:pPr/>
        </w:pPrChange>
      </w:pPr>
      <w:ins w:id="448" w:author="Owens, Kelly J" w:date="2016-05-06T21:42:00Z">
        <w:r>
          <w:t xml:space="preserve">C. </w:t>
        </w:r>
        <w:del w:id="449" w:author="Lisa S. McMillan" w:date="2016-08-01T16:17:00Z">
          <w:r w:rsidDel="00F9027A">
            <w:delText>Post</w:delText>
          </w:r>
        </w:del>
      </w:ins>
      <w:ins w:id="450" w:author="Lisa S. McMillan" w:date="2016-08-01T16:17:00Z">
        <w:r w:rsidR="00F9027A">
          <w:t>Prepare</w:t>
        </w:r>
      </w:ins>
      <w:ins w:id="451" w:author="Owens, Kelly J" w:date="2016-05-06T21:42:00Z">
        <w:r>
          <w:t xml:space="preserve"> all scholarship application forms </w:t>
        </w:r>
      </w:ins>
      <w:ins w:id="452" w:author="Lisa S. McMillan" w:date="2016-08-01T16:18:00Z">
        <w:r w:rsidR="00F9027A">
          <w:t xml:space="preserve">for posting </w:t>
        </w:r>
      </w:ins>
      <w:ins w:id="453" w:author="Owens, Kelly J" w:date="2016-05-06T21:42:00Z">
        <w:r>
          <w:t>on the club website</w:t>
        </w:r>
      </w:ins>
    </w:p>
    <w:p w:rsidR="00841064" w:rsidRDefault="00841064" w:rsidP="00630170">
      <w:pPr>
        <w:pPrChange w:id="454" w:author="Lisa S. McMillan" w:date="2016-08-19T12:18:00Z">
          <w:pPr/>
        </w:pPrChange>
      </w:pPr>
      <w:del w:id="455" w:author="Owens, Kelly J" w:date="2016-05-06T21:47:00Z">
        <w:r w:rsidDel="009D2852">
          <w:delText>C</w:delText>
        </w:r>
      </w:del>
      <w:ins w:id="456" w:author="Owens, Kelly J" w:date="2016-05-06T21:47:00Z">
        <w:r w:rsidR="009D2852">
          <w:t>D</w:t>
        </w:r>
      </w:ins>
      <w:r>
        <w:t xml:space="preserve">. Acknowledge scholarship applications by a self-addressed, stamped envelope or e-mail address </w:t>
      </w:r>
      <w:ins w:id="457" w:author="Owens, Kelly J" w:date="2016-05-06T21:45:00Z">
        <w:r w:rsidR="009D2852">
          <w:t xml:space="preserve">if </w:t>
        </w:r>
      </w:ins>
      <w:del w:id="458" w:author="Owens, Kelly J" w:date="2016-05-06T21:45:00Z">
        <w:r w:rsidDel="009D2852">
          <w:delText xml:space="preserve">provided </w:delText>
        </w:r>
      </w:del>
      <w:ins w:id="459" w:author="Owens, Kelly J" w:date="2016-05-06T21:45:00Z">
        <w:r w:rsidR="009D2852">
          <w:t xml:space="preserve">requested </w:t>
        </w:r>
      </w:ins>
      <w:r>
        <w:t>by the applicant.</w:t>
      </w:r>
    </w:p>
    <w:p w:rsidR="009D2852" w:rsidRDefault="00841064" w:rsidP="00841064">
      <w:pPr>
        <w:rPr>
          <w:ins w:id="460" w:author="Owens, Kelly J" w:date="2016-05-06T21:49:00Z"/>
        </w:rPr>
      </w:pPr>
      <w:del w:id="461" w:author="Owens, Kelly J" w:date="2016-05-06T21:51:00Z">
        <w:r w:rsidDel="00973A89">
          <w:delText>D</w:delText>
        </w:r>
      </w:del>
      <w:ins w:id="462" w:author="Owens, Kelly J" w:date="2016-05-06T21:51:00Z">
        <w:r w:rsidR="00973A89">
          <w:t>E</w:t>
        </w:r>
      </w:ins>
      <w:r>
        <w:t xml:space="preserve">. Provide the President with </w:t>
      </w:r>
      <w:del w:id="463" w:author="Owens, Kelly J" w:date="2016-05-06T21:52:00Z">
        <w:r w:rsidDel="00973A89">
          <w:delText xml:space="preserve">required </w:delText>
        </w:r>
      </w:del>
      <w:r>
        <w:t xml:space="preserve">information for submission </w:t>
      </w:r>
      <w:del w:id="464" w:author="Owens, Kelly J" w:date="2016-05-06T21:52:00Z">
        <w:r w:rsidDel="00973A89">
          <w:delText xml:space="preserve">to </w:delText>
        </w:r>
      </w:del>
      <w:ins w:id="465" w:author="Owens, Kelly J" w:date="2016-05-06T21:52:00Z">
        <w:r w:rsidR="00973A89">
          <w:t xml:space="preserve">of </w:t>
        </w:r>
      </w:ins>
      <w:r>
        <w:t xml:space="preserve">the </w:t>
      </w:r>
      <w:del w:id="466" w:author="Owens, Kelly J" w:date="2016-05-06T21:52:00Z">
        <w:r w:rsidDel="00973A89">
          <w:delText>Federation’s designation</w:delText>
        </w:r>
      </w:del>
      <w:ins w:id="467" w:author="Owens, Kelly J" w:date="2016-05-06T21:52:00Z">
        <w:r w:rsidR="00973A89">
          <w:t>required</w:t>
        </w:r>
      </w:ins>
      <w:r>
        <w:t xml:space="preserve"> report</w:t>
      </w:r>
      <w:ins w:id="468" w:author="Owens, Kelly J" w:date="2016-05-06T21:52:00Z">
        <w:r w:rsidR="00973A89">
          <w:t>s</w:t>
        </w:r>
      </w:ins>
      <w:r>
        <w:t xml:space="preserve">. </w:t>
      </w:r>
    </w:p>
    <w:p w:rsidR="00841064" w:rsidRDefault="00841064" w:rsidP="00841064">
      <w:del w:id="469" w:author="Owens, Kelly J" w:date="2016-05-06T21:54:00Z">
        <w:r w:rsidDel="00973A89">
          <w:delText>E.</w:delText>
        </w:r>
      </w:del>
      <w:ins w:id="470" w:author="Owens, Kelly J" w:date="2016-05-06T21:54:00Z">
        <w:r w:rsidR="00973A89">
          <w:t>F</w:t>
        </w:r>
      </w:ins>
      <w:r>
        <w:t xml:space="preserve"> Communicate scholarship awards </w:t>
      </w:r>
      <w:del w:id="471" w:author="Owens, Kelly J" w:date="2016-05-06T21:53:00Z">
        <w:r w:rsidDel="00973A89">
          <w:delText xml:space="preserve">and regrets </w:delText>
        </w:r>
      </w:del>
      <w:r>
        <w:t xml:space="preserve">to </w:t>
      </w:r>
      <w:del w:id="472" w:author="Owens, Kelly J" w:date="2016-05-06T21:55:00Z">
        <w:r w:rsidDel="00973A89">
          <w:delText xml:space="preserve">all </w:delText>
        </w:r>
      </w:del>
      <w:ins w:id="473" w:author="Owens, Kelly J" w:date="2016-05-06T21:55:00Z">
        <w:r w:rsidR="00973A89">
          <w:t xml:space="preserve">chosen </w:t>
        </w:r>
      </w:ins>
      <w:r>
        <w:t>candidates in writing, by e-mail or phone.</w:t>
      </w:r>
      <w:ins w:id="474" w:author="Owens, Kelly J" w:date="2016-05-06T21:54:00Z">
        <w:r w:rsidR="00973A89">
          <w:t xml:space="preserve"> </w:t>
        </w:r>
      </w:ins>
      <w:ins w:id="475" w:author="Owens, Kelly J" w:date="2016-05-06T21:55:00Z">
        <w:r w:rsidR="00973A89">
          <w:t xml:space="preserve">Prepare list of scholarship </w:t>
        </w:r>
      </w:ins>
      <w:ins w:id="476" w:author="Owens, Kelly J" w:date="2016-05-06T21:56:00Z">
        <w:r w:rsidR="00973A89">
          <w:t>recipients</w:t>
        </w:r>
      </w:ins>
      <w:ins w:id="477" w:author="Owens, Kelly J" w:date="2016-05-06T21:55:00Z">
        <w:r w:rsidR="00973A89">
          <w:t xml:space="preserve"> for posting on the club website.</w:t>
        </w:r>
      </w:ins>
    </w:p>
    <w:p w:rsidR="00841064" w:rsidRDefault="00841064" w:rsidP="00841064">
      <w:del w:id="478" w:author="Owens, Kelly J" w:date="2016-05-06T21:56:00Z">
        <w:r w:rsidDel="00973A89">
          <w:delText>F</w:delText>
        </w:r>
      </w:del>
      <w:ins w:id="479" w:author="Owens, Kelly J" w:date="2016-05-06T21:56:00Z">
        <w:r w:rsidR="00973A89">
          <w:t>G</w:t>
        </w:r>
      </w:ins>
      <w:r>
        <w:t xml:space="preserve">. </w:t>
      </w:r>
      <w:del w:id="480" w:author="Owens, Kelly J" w:date="2016-05-06T21:57:00Z">
        <w:r w:rsidDel="00973A89">
          <w:delText xml:space="preserve">Work cooperatively with the incoming Scholarship Coordinator </w:delText>
        </w:r>
      </w:del>
      <w:del w:id="481" w:author="Owens, Kelly J" w:date="2016-05-06T21:58:00Z">
        <w:r w:rsidDel="00973A89">
          <w:delText>to</w:delText>
        </w:r>
      </w:del>
      <w:r>
        <w:t xml:space="preserve"> </w:t>
      </w:r>
      <w:del w:id="482" w:author="Owens, Kelly J" w:date="2016-05-06T21:58:00Z">
        <w:r w:rsidDel="00973A89">
          <w:delText xml:space="preserve">extend </w:delText>
        </w:r>
      </w:del>
      <w:ins w:id="483" w:author="Owens, Kelly J" w:date="2016-05-06T21:58:00Z">
        <w:r w:rsidR="00973A89">
          <w:t xml:space="preserve">Extend </w:t>
        </w:r>
      </w:ins>
      <w:r>
        <w:t>written invitation</w:t>
      </w:r>
      <w:ins w:id="484" w:author="Owens, Kelly J" w:date="2016-05-06T21:56:00Z">
        <w:r w:rsidR="00973A89">
          <w:t>s</w:t>
        </w:r>
      </w:ins>
      <w:r>
        <w:t xml:space="preserve"> encouraging scholarship recipients to participate in Howdy Party.</w:t>
      </w:r>
    </w:p>
    <w:p w:rsidR="00841064" w:rsidRDefault="00841064" w:rsidP="00841064">
      <w:del w:id="485" w:author="Owens, Kelly J" w:date="2016-05-06T21:58:00Z">
        <w:r w:rsidDel="00973A89">
          <w:delText>G</w:delText>
        </w:r>
      </w:del>
      <w:ins w:id="486" w:author="Owens, Kelly J" w:date="2016-05-06T21:58:00Z">
        <w:r w:rsidR="00973A89">
          <w:t>H</w:t>
        </w:r>
      </w:ins>
      <w:r>
        <w:t xml:space="preserve">. Participate in the planning and organization of the Scholarship Committee </w:t>
      </w:r>
      <w:del w:id="487" w:author="Owens, Kelly J" w:date="2016-06-20T12:29:00Z">
        <w:r w:rsidDel="004A12E1">
          <w:delText>process.</w:delText>
        </w:r>
      </w:del>
      <w:del w:id="488" w:author="Owens, Kelly J" w:date="2016-05-06T21:58:00Z">
        <w:r w:rsidDel="00973A89">
          <w:delText xml:space="preserve"> However, t</w:delText>
        </w:r>
      </w:del>
      <w:del w:id="489" w:author="Owens, Kelly J" w:date="2016-06-20T12:29:00Z">
        <w:r w:rsidDel="004A12E1">
          <w:delText>o</w:delText>
        </w:r>
      </w:del>
      <w:ins w:id="490" w:author="Owens, Kelly J" w:date="2016-06-20T12:29:00Z">
        <w:r w:rsidR="004A12E1">
          <w:t>process. To</w:t>
        </w:r>
      </w:ins>
      <w:r>
        <w:t xml:space="preserve"> ensure the integrity of the blind selection process, she shall not be a voting member of the Committee.</w:t>
      </w:r>
    </w:p>
    <w:p w:rsidR="00841064" w:rsidRDefault="00841064" w:rsidP="00841064">
      <w:del w:id="491" w:author="Owens, Kelly J" w:date="2016-05-06T21:59:00Z">
        <w:r w:rsidDel="00973A89">
          <w:delText>H</w:delText>
        </w:r>
      </w:del>
      <w:ins w:id="492" w:author="Owens, Kelly J" w:date="2016-05-06T21:59:00Z">
        <w:r w:rsidR="00973A89">
          <w:t>I</w:t>
        </w:r>
      </w:ins>
      <w:r>
        <w:t>. Verify scholarship winner eligibility and admission acceptance.</w:t>
      </w:r>
    </w:p>
    <w:p w:rsidR="00FB5049" w:rsidDel="004A12E1" w:rsidRDefault="00FB5049" w:rsidP="00841064">
      <w:pPr>
        <w:rPr>
          <w:del w:id="493" w:author="Owens, Kelly J" w:date="2016-06-20T12:30:00Z"/>
        </w:rPr>
      </w:pPr>
    </w:p>
    <w:p w:rsidR="00FB5049" w:rsidRDefault="00FB5049" w:rsidP="00841064"/>
    <w:p w:rsidR="008F2CDE" w:rsidRDefault="008F2CDE" w:rsidP="00FB5049">
      <w:pPr>
        <w:jc w:val="center"/>
        <w:rPr>
          <w:ins w:id="494" w:author="Owens, Kelly J" w:date="2016-05-06T22:02:00Z"/>
        </w:rPr>
      </w:pPr>
      <w:ins w:id="495" w:author="Owens, Kelly J" w:date="2016-05-06T22:02:00Z">
        <w:r>
          <w:t>A</w:t>
        </w:r>
      </w:ins>
      <w:ins w:id="496" w:author="Lisa S. McMillan" w:date="2016-08-19T12:26:00Z">
        <w:r w:rsidR="00630170">
          <w:t>RTICLE</w:t>
        </w:r>
      </w:ins>
      <w:ins w:id="497" w:author="Owens, Kelly J" w:date="2016-05-06T22:02:00Z">
        <w:r>
          <w:t xml:space="preserve"> II - D</w:t>
        </w:r>
      </w:ins>
      <w:ins w:id="498" w:author="Lisa S. McMillan" w:date="2016-08-19T12:26:00Z">
        <w:r w:rsidR="00630170">
          <w:t>ONATION</w:t>
        </w:r>
      </w:ins>
    </w:p>
    <w:p w:rsidR="008F2CDE" w:rsidRDefault="008F2CDE" w:rsidP="00630170">
      <w:pPr>
        <w:pStyle w:val="ListParagraph"/>
        <w:numPr>
          <w:ilvl w:val="0"/>
          <w:numId w:val="1"/>
        </w:numPr>
        <w:ind w:left="180" w:hanging="180"/>
        <w:rPr>
          <w:ins w:id="499" w:author="Lisa S. McMillan" w:date="2016-08-19T12:43:00Z"/>
        </w:rPr>
        <w:pPrChange w:id="500" w:author="Lisa S. McMillan" w:date="2016-08-19T12:28:00Z">
          <w:pPr>
            <w:jc w:val="center"/>
          </w:pPr>
        </w:pPrChange>
      </w:pPr>
      <w:ins w:id="501" w:author="Owens, Kelly J" w:date="2016-05-06T22:06:00Z">
        <w:r>
          <w:t xml:space="preserve">Monetary </w:t>
        </w:r>
      </w:ins>
      <w:ins w:id="502" w:author="Owens, Kelly J" w:date="2016-05-06T22:21:00Z">
        <w:r w:rsidR="00923B63">
          <w:t>d</w:t>
        </w:r>
      </w:ins>
      <w:ins w:id="503" w:author="Owens, Kelly J" w:date="2016-05-06T22:05:00Z">
        <w:r>
          <w:t xml:space="preserve">onations may be made to recognized </w:t>
        </w:r>
      </w:ins>
      <w:ins w:id="504" w:author="Owens, Kelly J" w:date="2016-05-06T22:06:00Z">
        <w:r>
          <w:t>organizations</w:t>
        </w:r>
      </w:ins>
      <w:ins w:id="505" w:author="Owens, Kelly J" w:date="2016-05-06T22:05:00Z">
        <w:r>
          <w:t xml:space="preserve"> at Texas </w:t>
        </w:r>
        <w:proofErr w:type="spellStart"/>
        <w:r>
          <w:t>A&amp;M</w:t>
        </w:r>
        <w:proofErr w:type="spellEnd"/>
        <w:r>
          <w:t xml:space="preserve"> University in College Station and its branc</w:t>
        </w:r>
      </w:ins>
      <w:ins w:id="506" w:author="Owens, Kelly J" w:date="2016-05-06T22:07:00Z">
        <w:r>
          <w:t>h</w:t>
        </w:r>
      </w:ins>
      <w:ins w:id="507" w:author="Owens, Kelly J" w:date="2016-05-06T22:05:00Z">
        <w:r>
          <w:t xml:space="preserve">es. </w:t>
        </w:r>
      </w:ins>
    </w:p>
    <w:p w:rsidR="001B6E24" w:rsidRDefault="001B6E24" w:rsidP="001B6E24">
      <w:pPr>
        <w:pStyle w:val="ListParagraph"/>
        <w:ind w:left="180"/>
        <w:rPr>
          <w:ins w:id="508" w:author="Owens, Kelly J" w:date="2016-05-06T22:07:00Z"/>
        </w:rPr>
        <w:pPrChange w:id="509" w:author="Lisa S. McMillan" w:date="2016-08-19T12:43:00Z">
          <w:pPr>
            <w:jc w:val="center"/>
          </w:pPr>
        </w:pPrChange>
      </w:pPr>
    </w:p>
    <w:p w:rsidR="008F2CDE" w:rsidRDefault="008F2CDE" w:rsidP="00630170">
      <w:pPr>
        <w:pStyle w:val="ListParagraph"/>
        <w:numPr>
          <w:ilvl w:val="0"/>
          <w:numId w:val="1"/>
        </w:numPr>
        <w:ind w:left="180" w:hanging="180"/>
        <w:rPr>
          <w:ins w:id="510" w:author="Lisa S. McMillan" w:date="2016-08-19T12:43:00Z"/>
        </w:rPr>
        <w:pPrChange w:id="511" w:author="Lisa S. McMillan" w:date="2016-08-19T12:28:00Z">
          <w:pPr>
            <w:pStyle w:val="ListParagraph"/>
            <w:numPr>
              <w:numId w:val="1"/>
            </w:numPr>
            <w:ind w:hanging="360"/>
          </w:pPr>
        </w:pPrChange>
      </w:pPr>
      <w:ins w:id="512" w:author="Owens, Kelly J" w:date="2016-05-06T22:07:00Z">
        <w:r>
          <w:t>Donations will be made at the end of the club year.</w:t>
        </w:r>
      </w:ins>
      <w:ins w:id="513" w:author="Owens, Kelly J" w:date="2016-05-06T22:12:00Z">
        <w:r>
          <w:t xml:space="preserve"> Recognized organizations may submit requests for donations to the club President for consideration by the executive board.</w:t>
        </w:r>
      </w:ins>
    </w:p>
    <w:p w:rsidR="001B6E24" w:rsidRDefault="001B6E24" w:rsidP="001B6E24">
      <w:pPr>
        <w:pStyle w:val="ListParagraph"/>
        <w:ind w:left="180"/>
        <w:rPr>
          <w:ins w:id="514" w:author="Owens, Kelly J" w:date="2016-05-06T22:12:00Z"/>
        </w:rPr>
        <w:pPrChange w:id="515" w:author="Lisa S. McMillan" w:date="2016-08-19T12:43:00Z">
          <w:pPr>
            <w:pStyle w:val="ListParagraph"/>
            <w:numPr>
              <w:numId w:val="1"/>
            </w:numPr>
            <w:ind w:hanging="360"/>
          </w:pPr>
        </w:pPrChange>
      </w:pPr>
    </w:p>
    <w:p w:rsidR="008F2CDE" w:rsidRDefault="009417E0" w:rsidP="00630170">
      <w:pPr>
        <w:pStyle w:val="ListParagraph"/>
        <w:numPr>
          <w:ilvl w:val="0"/>
          <w:numId w:val="1"/>
        </w:numPr>
        <w:ind w:left="180" w:hanging="180"/>
        <w:rPr>
          <w:ins w:id="516" w:author="Lisa S. McMillan" w:date="2016-08-19T12:43:00Z"/>
        </w:rPr>
        <w:pPrChange w:id="517" w:author="Lisa S. McMillan" w:date="2016-08-19T12:28:00Z">
          <w:pPr>
            <w:jc w:val="center"/>
          </w:pPr>
        </w:pPrChange>
      </w:pPr>
      <w:ins w:id="518" w:author="Owens, Kelly J" w:date="2016-05-06T22:12:00Z">
        <w:r>
          <w:t xml:space="preserve">The Executive Board will determine the </w:t>
        </w:r>
      </w:ins>
      <w:ins w:id="519" w:author="Owens, Kelly J" w:date="2016-05-06T22:14:00Z">
        <w:r>
          <w:t>amount</w:t>
        </w:r>
      </w:ins>
      <w:ins w:id="520" w:author="Owens, Kelly J" w:date="2016-05-06T22:12:00Z">
        <w:r>
          <w:t xml:space="preserve"> </w:t>
        </w:r>
      </w:ins>
      <w:ins w:id="521" w:author="Owens, Kelly J" w:date="2016-05-06T22:14:00Z">
        <w:r>
          <w:t xml:space="preserve">to be donated based on funds available. The monetary donation to each </w:t>
        </w:r>
      </w:ins>
      <w:ins w:id="522" w:author="Owens, Kelly J" w:date="2016-05-06T22:15:00Z">
        <w:r>
          <w:t>organization</w:t>
        </w:r>
      </w:ins>
      <w:ins w:id="523" w:author="Owens, Kelly J" w:date="2016-05-06T22:14:00Z">
        <w:r>
          <w:t xml:space="preserve"> </w:t>
        </w:r>
      </w:ins>
      <w:ins w:id="524" w:author="Owens, Kelly J" w:date="2016-05-06T22:15:00Z">
        <w:r>
          <w:t xml:space="preserve">may vary. </w:t>
        </w:r>
      </w:ins>
    </w:p>
    <w:p w:rsidR="001B6E24" w:rsidRDefault="001B6E24" w:rsidP="001B6E24">
      <w:pPr>
        <w:pStyle w:val="ListParagraph"/>
        <w:ind w:left="180"/>
        <w:rPr>
          <w:ins w:id="525" w:author="Owens, Kelly J" w:date="2016-05-06T22:21:00Z"/>
        </w:rPr>
        <w:pPrChange w:id="526" w:author="Lisa S. McMillan" w:date="2016-08-19T12:43:00Z">
          <w:pPr>
            <w:jc w:val="center"/>
          </w:pPr>
        </w:pPrChange>
      </w:pPr>
    </w:p>
    <w:p w:rsidR="00923B63" w:rsidRDefault="00923B63" w:rsidP="00630170">
      <w:pPr>
        <w:pStyle w:val="ListParagraph"/>
        <w:numPr>
          <w:ilvl w:val="0"/>
          <w:numId w:val="1"/>
        </w:numPr>
        <w:ind w:left="180" w:hanging="180"/>
        <w:rPr>
          <w:ins w:id="527" w:author="Lisa S. McMillan" w:date="2016-08-19T12:44:00Z"/>
        </w:rPr>
        <w:pPrChange w:id="528" w:author="Lisa S. McMillan" w:date="2016-08-19T12:28:00Z">
          <w:pPr>
            <w:jc w:val="center"/>
          </w:pPr>
        </w:pPrChange>
      </w:pPr>
      <w:ins w:id="529" w:author="Owens, Kelly J" w:date="2016-05-06T22:21:00Z">
        <w:r>
          <w:t xml:space="preserve">Monetary donations to other 501 (c) (3) </w:t>
        </w:r>
      </w:ins>
      <w:ins w:id="530" w:author="Owens, Kelly J" w:date="2016-05-06T22:22:00Z">
        <w:r w:rsidR="002972A8">
          <w:t xml:space="preserve">organizations </w:t>
        </w:r>
      </w:ins>
      <w:ins w:id="531" w:author="Owens, Kelly J" w:date="2016-05-06T22:21:00Z">
        <w:r>
          <w:t>shall be considered on a case</w:t>
        </w:r>
        <w:del w:id="532" w:author="Lisa S. McMillan" w:date="2016-08-01T16:35:00Z">
          <w:r w:rsidDel="00897CFD">
            <w:delText xml:space="preserve"> </w:delText>
          </w:r>
        </w:del>
      </w:ins>
      <w:ins w:id="533" w:author="Lisa S. McMillan" w:date="2016-08-01T16:35:00Z">
        <w:r w:rsidR="00897CFD">
          <w:t>-</w:t>
        </w:r>
      </w:ins>
      <w:ins w:id="534" w:author="Owens, Kelly J" w:date="2016-05-06T22:21:00Z">
        <w:r>
          <w:t>by</w:t>
        </w:r>
        <w:del w:id="535" w:author="Lisa S. McMillan" w:date="2016-08-01T16:35:00Z">
          <w:r w:rsidDel="00897CFD">
            <w:delText xml:space="preserve"> </w:delText>
          </w:r>
        </w:del>
      </w:ins>
      <w:ins w:id="536" w:author="Lisa S. McMillan" w:date="2016-08-01T16:35:00Z">
        <w:r w:rsidR="00897CFD">
          <w:t>-</w:t>
        </w:r>
      </w:ins>
      <w:ins w:id="537" w:author="Owens, Kelly J" w:date="2016-05-06T22:21:00Z">
        <w:r>
          <w:t>case basis</w:t>
        </w:r>
      </w:ins>
      <w:ins w:id="538" w:author="Owens, Kelly J" w:date="2016-05-06T22:22:00Z">
        <w:r>
          <w:t xml:space="preserve"> for approval by the Executive Board.</w:t>
        </w:r>
      </w:ins>
      <w:ins w:id="539" w:author="Owens, Kelly J" w:date="2016-05-06T22:21:00Z">
        <w:r>
          <w:t xml:space="preserve"> </w:t>
        </w:r>
      </w:ins>
    </w:p>
    <w:p w:rsidR="001B6E24" w:rsidRDefault="001B6E24" w:rsidP="001B6E24">
      <w:pPr>
        <w:pStyle w:val="ListParagraph"/>
        <w:ind w:left="180"/>
        <w:rPr>
          <w:ins w:id="540" w:author="Lisa S. McMillan" w:date="2016-08-01T16:35:00Z"/>
        </w:rPr>
        <w:pPrChange w:id="541" w:author="Lisa S. McMillan" w:date="2016-08-19T12:44:00Z">
          <w:pPr>
            <w:jc w:val="center"/>
          </w:pPr>
        </w:pPrChange>
      </w:pPr>
    </w:p>
    <w:p w:rsidR="00897CFD" w:rsidRDefault="00897CFD" w:rsidP="00630170">
      <w:pPr>
        <w:pStyle w:val="ListParagraph"/>
        <w:numPr>
          <w:ilvl w:val="0"/>
          <w:numId w:val="1"/>
        </w:numPr>
        <w:ind w:left="180" w:hanging="180"/>
        <w:rPr>
          <w:ins w:id="542" w:author="Lisa S. McMillan" w:date="2016-08-01T16:35:00Z"/>
        </w:rPr>
        <w:pPrChange w:id="543" w:author="Lisa S. McMillan" w:date="2016-08-19T12:28:00Z">
          <w:pPr>
            <w:jc w:val="center"/>
          </w:pPr>
        </w:pPrChange>
      </w:pPr>
      <w:ins w:id="544" w:author="Lisa S. McMillan" w:date="2016-08-01T16:35:00Z">
        <w:r>
          <w:rPr>
            <w:color w:val="FF0000"/>
          </w:rPr>
          <w:t xml:space="preserve">Non-monetary donations to Texas </w:t>
        </w:r>
        <w:proofErr w:type="spellStart"/>
        <w:r>
          <w:rPr>
            <w:color w:val="FF0000"/>
          </w:rPr>
          <w:t>A&amp;M</w:t>
        </w:r>
        <w:proofErr w:type="spellEnd"/>
        <w:r>
          <w:rPr>
            <w:color w:val="FF0000"/>
          </w:rPr>
          <w:t xml:space="preserve"> University</w:t>
        </w:r>
      </w:ins>
      <w:ins w:id="545" w:author="Lisa S. McMillan" w:date="2016-08-01T16:40:00Z">
        <w:r>
          <w:rPr>
            <w:color w:val="FF0000"/>
          </w:rPr>
          <w:t xml:space="preserve">, </w:t>
        </w:r>
      </w:ins>
      <w:ins w:id="546" w:author="Lisa S. McMillan" w:date="2016-08-01T16:38:00Z">
        <w:r>
          <w:rPr>
            <w:color w:val="FF0000"/>
          </w:rPr>
          <w:t xml:space="preserve">its </w:t>
        </w:r>
      </w:ins>
      <w:ins w:id="547" w:author="Lisa S. McMillan" w:date="2016-08-01T16:36:00Z">
        <w:r>
          <w:rPr>
            <w:color w:val="FF0000"/>
          </w:rPr>
          <w:t>affili</w:t>
        </w:r>
      </w:ins>
      <w:ins w:id="548" w:author="Lisa S. McMillan" w:date="2016-08-01T16:40:00Z">
        <w:r>
          <w:rPr>
            <w:color w:val="FF0000"/>
          </w:rPr>
          <w:t>a</w:t>
        </w:r>
      </w:ins>
      <w:ins w:id="549" w:author="Lisa S. McMillan" w:date="2016-08-01T16:36:00Z">
        <w:r>
          <w:rPr>
            <w:color w:val="FF0000"/>
          </w:rPr>
          <w:t xml:space="preserve">ted </w:t>
        </w:r>
      </w:ins>
      <w:ins w:id="550" w:author="Lisa S. McMillan" w:date="2016-08-01T16:35:00Z">
        <w:r>
          <w:rPr>
            <w:color w:val="FF0000"/>
          </w:rPr>
          <w:t>organizations, or other</w:t>
        </w:r>
      </w:ins>
      <w:ins w:id="551" w:author="Lisa S. McMillan" w:date="2016-08-01T16:38:00Z">
        <w:r>
          <w:rPr>
            <w:color w:val="FF0000"/>
          </w:rPr>
          <w:t xml:space="preserve"> 501(c</w:t>
        </w:r>
        <w:proofErr w:type="gramStart"/>
        <w:r>
          <w:rPr>
            <w:color w:val="FF0000"/>
          </w:rPr>
          <w:t>)</w:t>
        </w:r>
      </w:ins>
      <w:ins w:id="552" w:author="Lisa S. McMillan" w:date="2016-08-01T16:39:00Z">
        <w:r>
          <w:rPr>
            <w:color w:val="FF0000"/>
          </w:rPr>
          <w:t>(</w:t>
        </w:r>
        <w:proofErr w:type="gramEnd"/>
        <w:r>
          <w:rPr>
            <w:color w:val="FF0000"/>
          </w:rPr>
          <w:t>3) organizations may be made at the discretion of the Vice President Fundrais</w:t>
        </w:r>
      </w:ins>
      <w:ins w:id="553" w:author="Lisa S. McMillan" w:date="2016-08-01T16:40:00Z">
        <w:r>
          <w:rPr>
            <w:color w:val="FF0000"/>
          </w:rPr>
          <w:t>ing</w:t>
        </w:r>
      </w:ins>
      <w:ins w:id="554" w:author="Lisa S. McMillan" w:date="2016-08-19T10:35:00Z">
        <w:r w:rsidR="00D31422">
          <w:rPr>
            <w:color w:val="FF0000"/>
          </w:rPr>
          <w:t xml:space="preserve"> and reported to the Executive Board</w:t>
        </w:r>
      </w:ins>
      <w:ins w:id="555" w:author="Lisa S. McMillan" w:date="2016-08-01T16:40:00Z">
        <w:r>
          <w:rPr>
            <w:color w:val="FF0000"/>
          </w:rPr>
          <w:t>.</w:t>
        </w:r>
      </w:ins>
    </w:p>
    <w:p w:rsidR="00897CFD" w:rsidRDefault="00897CFD">
      <w:pPr>
        <w:pStyle w:val="ListParagraph"/>
        <w:rPr>
          <w:ins w:id="556" w:author="Owens, Kelly J" w:date="2016-05-06T22:07:00Z"/>
        </w:rPr>
        <w:pPrChange w:id="557" w:author="Lisa S. McMillan" w:date="2016-08-01T16:35:00Z">
          <w:pPr>
            <w:jc w:val="center"/>
          </w:pPr>
        </w:pPrChange>
      </w:pPr>
    </w:p>
    <w:p w:rsidR="00841064" w:rsidRDefault="00841064" w:rsidP="00FB5049">
      <w:pPr>
        <w:jc w:val="center"/>
      </w:pPr>
      <w:del w:id="558" w:author="Owens, Kelly J" w:date="2016-05-06T22:27:00Z">
        <w:r w:rsidDel="00F3076F">
          <w:delText>ARTICLE II – DISTRICT CHAIRPERSON</w:delText>
        </w:r>
      </w:del>
    </w:p>
    <w:p w:rsidR="00841064" w:rsidDel="002972A8" w:rsidRDefault="00841064" w:rsidP="00841064">
      <w:pPr>
        <w:rPr>
          <w:moveFrom w:id="559" w:author="Owens, Kelly J" w:date="2016-05-06T22:26:00Z"/>
        </w:rPr>
      </w:pPr>
      <w:moveFromRangeStart w:id="560" w:author="Owens, Kelly J" w:date="2016-05-06T22:26:00Z" w:name="move450336945"/>
      <w:moveFrom w:id="561" w:author="Owens, Kelly J" w:date="2016-05-06T22:26:00Z">
        <w:r w:rsidDel="002972A8">
          <w:t>When District Meeting hosting duties rotate to our Club, the Federation Representative shall be responsible for making all arrangements for the District Meeting. She shall make regular reports to the Executive Board and must receive Executive Board approval for arrangements and expenditures.</w:t>
        </w:r>
      </w:moveFrom>
    </w:p>
    <w:moveFromRangeEnd w:id="560"/>
    <w:p w:rsidR="00841064" w:rsidDel="007145FD" w:rsidRDefault="00841064" w:rsidP="00FB5049">
      <w:pPr>
        <w:jc w:val="center"/>
        <w:rPr>
          <w:del w:id="562" w:author="Owens, Kelly J" w:date="2016-05-11T13:45:00Z"/>
        </w:rPr>
      </w:pPr>
      <w:del w:id="563" w:author="Owens, Kelly J" w:date="2016-05-11T13:45:00Z">
        <w:r w:rsidDel="007145FD">
          <w:delText>ARTICLE</w:delText>
        </w:r>
      </w:del>
      <w:del w:id="564" w:author="Owens, Kelly J" w:date="2016-05-06T22:03:00Z">
        <w:r w:rsidDel="008F2CDE">
          <w:delText xml:space="preserve"> III</w:delText>
        </w:r>
      </w:del>
      <w:del w:id="565" w:author="Owens, Kelly J" w:date="2016-05-06T22:27:00Z">
        <w:r w:rsidDel="00F3076F">
          <w:delText xml:space="preserve"> </w:delText>
        </w:r>
      </w:del>
      <w:del w:id="566" w:author="Owens, Kelly J" w:date="2016-05-11T13:45:00Z">
        <w:r w:rsidDel="007145FD">
          <w:delText>– REPORTS</w:delText>
        </w:r>
      </w:del>
    </w:p>
    <w:p w:rsidR="00841064" w:rsidDel="0077556F" w:rsidRDefault="00841064" w:rsidP="0077556F">
      <w:pPr>
        <w:rPr>
          <w:del w:id="567" w:author="Owens, Kelly J" w:date="2016-05-06T22:58:00Z"/>
          <w:moveFrom w:id="568" w:author="Owens, Kelly J" w:date="2016-05-06T22:29:00Z"/>
        </w:rPr>
      </w:pPr>
      <w:moveFromRangeStart w:id="569" w:author="Owens, Kelly J" w:date="2016-05-06T22:29:00Z" w:name="move450337107"/>
      <w:moveFrom w:id="570" w:author="Owens, Kelly J" w:date="2016-05-06T22:29:00Z">
        <w:r w:rsidDel="00F3076F">
          <w:t>All officers and Committee Chairpersons shall submit an annual report to the President at least 30 days prior to the end of the Club year.</w:t>
        </w:r>
      </w:moveFrom>
    </w:p>
    <w:moveFromRangeEnd w:id="569"/>
    <w:p w:rsidR="00841064" w:rsidDel="00DE3214" w:rsidRDefault="00841064">
      <w:pPr>
        <w:rPr>
          <w:del w:id="571" w:author="Owens, Kelly J" w:date="2016-06-20T12:29:00Z"/>
        </w:rPr>
        <w:pPrChange w:id="572" w:author="Owens, Kelly J" w:date="2016-05-06T22:58:00Z">
          <w:pPr>
            <w:jc w:val="center"/>
          </w:pPr>
        </w:pPrChange>
      </w:pPr>
      <w:del w:id="573" w:author="Owens, Kelly J" w:date="2016-05-06T22:58:00Z">
        <w:r w:rsidDel="0077556F">
          <w:delText xml:space="preserve">ARTICLE IV </w:delText>
        </w:r>
      </w:del>
      <w:del w:id="574" w:author="Owens, Kelly J" w:date="2016-06-20T12:29:00Z">
        <w:r w:rsidDel="00DE3214">
          <w:delText xml:space="preserve">– </w:delText>
        </w:r>
      </w:del>
      <w:del w:id="575" w:author="Owens, Kelly J" w:date="2016-04-28T15:42:00Z">
        <w:r w:rsidDel="00A77904">
          <w:delText>ANNUAL BUDGET</w:delText>
        </w:r>
      </w:del>
    </w:p>
    <w:p w:rsidR="00841064" w:rsidDel="00F3076F" w:rsidRDefault="00841064" w:rsidP="00841064">
      <w:pPr>
        <w:rPr>
          <w:del w:id="576" w:author="Owens, Kelly J" w:date="2016-05-06T22:30:00Z"/>
        </w:rPr>
      </w:pPr>
      <w:del w:id="577" w:author="Owens, Kelly J" w:date="2016-05-06T22:30:00Z">
        <w:r w:rsidDel="00F3076F">
          <w:delText>An annual budget must be approved prior to incurring any Club expenses. The budget may be modified during the year as needed.</w:delText>
        </w:r>
      </w:del>
    </w:p>
    <w:p w:rsidR="00841064" w:rsidDel="00C37295" w:rsidRDefault="0035672A" w:rsidP="001B6E24">
      <w:pPr>
        <w:jc w:val="center"/>
        <w:rPr>
          <w:del w:id="578" w:author="Owens, Kelly J" w:date="2016-05-06T22:30:00Z"/>
        </w:rPr>
        <w:pPrChange w:id="579" w:author="Lisa S. McMillan" w:date="2016-08-19T12:49:00Z">
          <w:pPr/>
        </w:pPrChange>
      </w:pPr>
      <w:ins w:id="580" w:author="Owens, Kelly J" w:date="2016-05-06T22:32:00Z">
        <w:r>
          <w:t>A</w:t>
        </w:r>
      </w:ins>
      <w:ins w:id="581" w:author="Lisa S. McMillan" w:date="2016-08-19T12:47:00Z">
        <w:r w:rsidR="001B6E24">
          <w:t xml:space="preserve">RTICLE </w:t>
        </w:r>
      </w:ins>
      <w:ins w:id="582" w:author="Owens, Kelly J" w:date="2016-05-06T22:32:00Z">
        <w:r>
          <w:t xml:space="preserve">III </w:t>
        </w:r>
      </w:ins>
      <w:ins w:id="583" w:author="Owens, Kelly J" w:date="2016-05-06T22:33:00Z">
        <w:r w:rsidR="00D20E4A">
          <w:t>–</w:t>
        </w:r>
      </w:ins>
      <w:ins w:id="584" w:author="Owens, Kelly J" w:date="2016-05-06T22:32:00Z">
        <w:r>
          <w:t xml:space="preserve"> </w:t>
        </w:r>
      </w:ins>
      <w:ins w:id="585" w:author="Owens, Kelly J" w:date="2016-05-06T22:33:00Z">
        <w:r w:rsidR="00D20E4A">
          <w:t>H</w:t>
        </w:r>
      </w:ins>
      <w:ins w:id="586" w:author="Lisa S. McMillan" w:date="2016-08-19T12:47:00Z">
        <w:r w:rsidR="001B6E24">
          <w:t>ONORARY</w:t>
        </w:r>
      </w:ins>
      <w:r w:rsidR="00D20E4A">
        <w:t xml:space="preserve"> </w:t>
      </w:r>
      <w:ins w:id="587" w:author="Owens, Kelly J" w:date="2016-05-06T22:33:00Z">
        <w:r w:rsidR="00D20E4A">
          <w:t>L</w:t>
        </w:r>
      </w:ins>
      <w:ins w:id="588" w:author="Lisa S. McMillan" w:date="2016-08-19T12:48:00Z">
        <w:r w:rsidR="001B6E24">
          <w:t>IFE</w:t>
        </w:r>
      </w:ins>
      <w:ins w:id="589" w:author="Owens, Kelly J" w:date="2016-05-06T22:33:00Z">
        <w:r w:rsidR="00D20E4A">
          <w:t xml:space="preserve"> </w:t>
        </w:r>
        <w:proofErr w:type="spellStart"/>
        <w:r w:rsidR="00D20E4A">
          <w:t>M</w:t>
        </w:r>
      </w:ins>
      <w:ins w:id="590" w:author="Lisa S. McMillan" w:date="2016-08-19T12:48:00Z">
        <w:r w:rsidR="001B6E24">
          <w:t>EMBERSHIP</w:t>
        </w:r>
      </w:ins>
    </w:p>
    <w:p w:rsidR="00D20E4A" w:rsidRDefault="007078F8" w:rsidP="00D20E4A">
      <w:pPr>
        <w:rPr>
          <w:ins w:id="591" w:author="Owens, Kelly J" w:date="2016-05-06T22:58:00Z"/>
        </w:rPr>
      </w:pPr>
      <w:ins w:id="592" w:author="Owens, Kelly J" w:date="2016-05-06T22:47:00Z">
        <w:r>
          <w:t>Honorary</w:t>
        </w:r>
        <w:proofErr w:type="spellEnd"/>
        <w:r>
          <w:t xml:space="preserve"> Life Membership may be bestowed </w:t>
        </w:r>
      </w:ins>
      <w:ins w:id="593" w:author="Owens, Kelly J" w:date="2016-05-06T22:49:00Z">
        <w:r>
          <w:t xml:space="preserve">by the President with the approval of the executive </w:t>
        </w:r>
      </w:ins>
      <w:ins w:id="594" w:author="Owens, Kelly J" w:date="2016-05-06T22:58:00Z">
        <w:r w:rsidR="0077556F">
          <w:t>board.</w:t>
        </w:r>
      </w:ins>
    </w:p>
    <w:p w:rsidR="0077556F" w:rsidRDefault="0077556F" w:rsidP="00D20E4A">
      <w:pPr>
        <w:rPr>
          <w:ins w:id="595" w:author="Owens, Kelly J" w:date="2016-05-06T22:58:00Z"/>
        </w:rPr>
      </w:pPr>
    </w:p>
    <w:p w:rsidR="0077556F" w:rsidRDefault="0077556F">
      <w:pPr>
        <w:jc w:val="center"/>
        <w:rPr>
          <w:ins w:id="596" w:author="Owens, Kelly J" w:date="2016-05-11T16:16:00Z"/>
        </w:rPr>
        <w:pPrChange w:id="597" w:author="Owens, Kelly J" w:date="2016-05-06T22:58:00Z">
          <w:pPr/>
        </w:pPrChange>
      </w:pPr>
      <w:ins w:id="598" w:author="Owens, Kelly J" w:date="2016-05-06T22:58:00Z">
        <w:r>
          <w:t>A</w:t>
        </w:r>
      </w:ins>
      <w:ins w:id="599" w:author="Lisa S. McMillan" w:date="2016-08-19T12:49:00Z">
        <w:r w:rsidR="001B6E24">
          <w:t>rticle</w:t>
        </w:r>
      </w:ins>
      <w:ins w:id="600" w:author="Owens, Kelly J" w:date="2016-05-06T22:58:00Z">
        <w:r>
          <w:t xml:space="preserve"> IV – D</w:t>
        </w:r>
      </w:ins>
      <w:ins w:id="601" w:author="Lisa S. McMillan" w:date="2016-08-19T12:49:00Z">
        <w:r w:rsidR="00176D0F">
          <w:t>UTIES</w:t>
        </w:r>
      </w:ins>
      <w:ins w:id="602" w:author="Owens, Kelly J" w:date="2016-05-06T22:58:00Z">
        <w:r>
          <w:t xml:space="preserve"> </w:t>
        </w:r>
      </w:ins>
      <w:ins w:id="603" w:author="Lisa S. McMillan" w:date="2016-08-19T12:56:00Z">
        <w:r w:rsidR="00AE2D68">
          <w:t>OF</w:t>
        </w:r>
      </w:ins>
      <w:ins w:id="604" w:author="Owens, Kelly J" w:date="2016-05-06T22:58:00Z">
        <w:r>
          <w:t xml:space="preserve"> A</w:t>
        </w:r>
      </w:ins>
      <w:ins w:id="605" w:author="Lisa S. McMillan" w:date="2016-08-19T12:50:00Z">
        <w:r w:rsidR="00176D0F">
          <w:t>PPOINTED</w:t>
        </w:r>
      </w:ins>
      <w:ins w:id="606" w:author="Owens, Kelly J" w:date="2016-05-06T22:58:00Z">
        <w:r>
          <w:t xml:space="preserve"> </w:t>
        </w:r>
      </w:ins>
      <w:ins w:id="607" w:author="Owens, Kelly J" w:date="2016-05-11T14:43:00Z">
        <w:r w:rsidR="002F118E">
          <w:t>P</w:t>
        </w:r>
      </w:ins>
      <w:ins w:id="608" w:author="Lisa S. McMillan" w:date="2016-08-19T12:50:00Z">
        <w:r w:rsidR="00176D0F">
          <w:t>OSITIONS</w:t>
        </w:r>
      </w:ins>
      <w:bookmarkStart w:id="609" w:name="_GoBack"/>
      <w:bookmarkEnd w:id="609"/>
    </w:p>
    <w:p w:rsidR="005F2855" w:rsidRDefault="005F2855" w:rsidP="00897CFD">
      <w:pPr>
        <w:rPr>
          <w:ins w:id="610" w:author="Owens, Kelly J" w:date="2016-05-11T14:43:00Z"/>
        </w:rPr>
      </w:pPr>
      <w:ins w:id="611" w:author="Owens, Kelly J" w:date="2016-05-11T16:16:00Z">
        <w:r>
          <w:lastRenderedPageBreak/>
          <w:t xml:space="preserve">The following positions </w:t>
        </w:r>
      </w:ins>
      <w:ins w:id="612" w:author="Owens, Kelly J" w:date="2016-05-11T16:20:00Z">
        <w:r w:rsidR="00D36D97">
          <w:t xml:space="preserve">will be recommended by the Nominating Committee at the same time that the slate of elected officers is presented and approved by the </w:t>
        </w:r>
      </w:ins>
      <w:ins w:id="613" w:author="Owens, Kelly J" w:date="2016-05-11T16:21:00Z">
        <w:r w:rsidR="00D36D97">
          <w:t>Executive Board</w:t>
        </w:r>
      </w:ins>
      <w:ins w:id="614" w:author="Owens, Kelly J" w:date="2016-05-11T16:22:00Z">
        <w:r w:rsidR="00D36D97">
          <w:t xml:space="preserve">. Any vacancies will be filled by </w:t>
        </w:r>
      </w:ins>
      <w:ins w:id="615" w:author="Owens, Kelly J" w:date="2016-05-11T16:27:00Z">
        <w:r w:rsidR="00D36D97">
          <w:t>the President</w:t>
        </w:r>
      </w:ins>
      <w:ins w:id="616" w:author="Owens, Kelly J" w:date="2016-05-11T16:25:00Z">
        <w:r w:rsidR="00D36D97">
          <w:t xml:space="preserve">. These positions may be required to </w:t>
        </w:r>
      </w:ins>
      <w:ins w:id="617" w:author="Owens, Kelly J" w:date="2016-05-11T16:26:00Z">
        <w:r w:rsidR="00D36D97">
          <w:t>attend</w:t>
        </w:r>
      </w:ins>
      <w:ins w:id="618" w:author="Owens, Kelly J" w:date="2016-05-11T16:25:00Z">
        <w:r w:rsidR="00D36D97">
          <w:t xml:space="preserve"> </w:t>
        </w:r>
      </w:ins>
      <w:ins w:id="619" w:author="Owens, Kelly J" w:date="2016-05-11T16:26:00Z">
        <w:r w:rsidR="00D36D97">
          <w:t xml:space="preserve">and participate in board meetings in a non-voting </w:t>
        </w:r>
      </w:ins>
      <w:ins w:id="620" w:author="Owens, Kelly J" w:date="2016-05-11T16:27:00Z">
        <w:r w:rsidR="00D36D97">
          <w:t>capacity</w:t>
        </w:r>
      </w:ins>
      <w:ins w:id="621" w:author="Owens, Kelly J" w:date="2016-05-11T16:26:00Z">
        <w:r w:rsidR="00D36D97">
          <w:t xml:space="preserve">. </w:t>
        </w:r>
      </w:ins>
    </w:p>
    <w:p w:rsidR="002F118E" w:rsidRDefault="002F118E">
      <w:pPr>
        <w:pStyle w:val="ListParagraph"/>
        <w:numPr>
          <w:ilvl w:val="0"/>
          <w:numId w:val="3"/>
        </w:numPr>
        <w:rPr>
          <w:ins w:id="622" w:author="Owens, Kelly J" w:date="2016-05-11T14:49:00Z"/>
        </w:rPr>
        <w:pPrChange w:id="623" w:author="Owens, Kelly J" w:date="2016-05-11T14:45:00Z">
          <w:pPr/>
        </w:pPrChange>
      </w:pPr>
      <w:ins w:id="624" w:author="Owens, Kelly J" w:date="2016-05-11T14:45:00Z">
        <w:r>
          <w:t xml:space="preserve">The Chaplain </w:t>
        </w:r>
      </w:ins>
      <w:ins w:id="625" w:author="Owens, Kelly J" w:date="2016-05-11T14:52:00Z">
        <w:r>
          <w:t>will</w:t>
        </w:r>
      </w:ins>
      <w:ins w:id="626" w:author="Owens, Kelly J" w:date="2016-05-11T14:45:00Z">
        <w:r>
          <w:t xml:space="preserve"> lead all devotionals and send </w:t>
        </w:r>
      </w:ins>
      <w:ins w:id="627" w:author="Owens, Kelly J" w:date="2016-05-11T14:49:00Z">
        <w:r>
          <w:t xml:space="preserve">cards or flowers as appropriate. </w:t>
        </w:r>
      </w:ins>
    </w:p>
    <w:p w:rsidR="002F118E" w:rsidRDefault="002F118E">
      <w:pPr>
        <w:pStyle w:val="ListParagraph"/>
        <w:numPr>
          <w:ilvl w:val="0"/>
          <w:numId w:val="3"/>
        </w:numPr>
        <w:rPr>
          <w:ins w:id="628" w:author="Owens, Kelly J" w:date="2016-05-11T14:50:00Z"/>
        </w:rPr>
        <w:pPrChange w:id="629" w:author="Owens, Kelly J" w:date="2016-05-11T14:45:00Z">
          <w:pPr/>
        </w:pPrChange>
      </w:pPr>
      <w:ins w:id="630" w:author="Owens, Kelly J" w:date="2016-05-11T14:50:00Z">
        <w:r>
          <w:t xml:space="preserve">The Yearbook chairperson will produce and distribute the annual yearbook. </w:t>
        </w:r>
      </w:ins>
    </w:p>
    <w:p w:rsidR="002F118E" w:rsidRDefault="002F118E">
      <w:pPr>
        <w:pStyle w:val="ListParagraph"/>
        <w:numPr>
          <w:ilvl w:val="0"/>
          <w:numId w:val="3"/>
        </w:numPr>
        <w:rPr>
          <w:ins w:id="631" w:author="Owens, Kelly J" w:date="2016-05-11T14:53:00Z"/>
        </w:rPr>
        <w:pPrChange w:id="632" w:author="Owens, Kelly J" w:date="2016-05-11T14:45:00Z">
          <w:pPr/>
        </w:pPrChange>
      </w:pPr>
      <w:ins w:id="633" w:author="Owens, Kelly J" w:date="2016-05-11T14:51:00Z">
        <w:r>
          <w:t xml:space="preserve">The </w:t>
        </w:r>
      </w:ins>
      <w:ins w:id="634" w:author="Owens, Kelly J" w:date="2016-05-11T14:52:00Z">
        <w:r>
          <w:t>T</w:t>
        </w:r>
      </w:ins>
      <w:ins w:id="635" w:author="Owens, Kelly J" w:date="2016-05-11T14:51:00Z">
        <w:r>
          <w:t>-shirt chairperson</w:t>
        </w:r>
      </w:ins>
      <w:ins w:id="636" w:author="Owens, Kelly J" w:date="2016-05-11T14:52:00Z">
        <w:r>
          <w:t xml:space="preserve"> </w:t>
        </w:r>
      </w:ins>
      <w:ins w:id="637" w:author="Owens, Kelly J" w:date="2016-05-11T14:53:00Z">
        <w:r w:rsidR="00EF7321">
          <w:t xml:space="preserve">will coordinate the sale of the club t-shirt. </w:t>
        </w:r>
      </w:ins>
    </w:p>
    <w:p w:rsidR="00EF7321" w:rsidRDefault="00EF7321">
      <w:pPr>
        <w:pStyle w:val="ListParagraph"/>
        <w:numPr>
          <w:ilvl w:val="0"/>
          <w:numId w:val="3"/>
        </w:numPr>
        <w:rPr>
          <w:ins w:id="638" w:author="Owens, Kelly J" w:date="2016-05-11T14:55:00Z"/>
        </w:rPr>
        <w:pPrChange w:id="639" w:author="Owens, Kelly J" w:date="2016-05-11T14:45:00Z">
          <w:pPr/>
        </w:pPrChange>
      </w:pPr>
      <w:ins w:id="640" w:author="Owens, Kelly J" w:date="2016-05-11T14:54:00Z">
        <w:r>
          <w:t xml:space="preserve">The Ring of Honor chairperson will </w:t>
        </w:r>
      </w:ins>
      <w:ins w:id="641" w:author="Owens, Kelly J" w:date="2016-05-11T14:55:00Z">
        <w:r>
          <w:t xml:space="preserve">coordinate activities for Ring of Honor members. Ring of Honor members are active club members with </w:t>
        </w:r>
      </w:ins>
      <w:ins w:id="642" w:author="Owens, Kelly J" w:date="2016-05-11T14:58:00Z">
        <w:r>
          <w:t>a</w:t>
        </w:r>
      </w:ins>
      <w:ins w:id="643" w:author="Owens, Kelly J" w:date="2016-05-11T14:55:00Z">
        <w:r>
          <w:t xml:space="preserve"> Texas </w:t>
        </w:r>
        <w:proofErr w:type="spellStart"/>
        <w:proofErr w:type="gramStart"/>
        <w:r>
          <w:t>A&amp;M</w:t>
        </w:r>
        <w:proofErr w:type="spellEnd"/>
        <w:proofErr w:type="gramEnd"/>
        <w:r>
          <w:t xml:space="preserve"> graduate.</w:t>
        </w:r>
      </w:ins>
    </w:p>
    <w:p w:rsidR="00EF7321" w:rsidRDefault="00EF7321">
      <w:pPr>
        <w:pStyle w:val="ListParagraph"/>
        <w:numPr>
          <w:ilvl w:val="0"/>
          <w:numId w:val="3"/>
        </w:numPr>
        <w:rPr>
          <w:ins w:id="644" w:author="Owens, Kelly J" w:date="2016-05-11T14:58:00Z"/>
        </w:rPr>
        <w:pPrChange w:id="645" w:author="Owens, Kelly J" w:date="2016-05-11T14:45:00Z">
          <w:pPr/>
        </w:pPrChange>
      </w:pPr>
      <w:ins w:id="646" w:author="Owens, Kelly J" w:date="2016-05-11T14:57:00Z">
        <w:r>
          <w:t xml:space="preserve">The Big Event Luncheon chairperson will chair the committee </w:t>
        </w:r>
      </w:ins>
      <w:ins w:id="647" w:author="Owens, Kelly J" w:date="2016-05-11T14:58:00Z">
        <w:r>
          <w:t>that plan</w:t>
        </w:r>
      </w:ins>
      <w:ins w:id="648" w:author="Owens, Kelly J" w:date="2016-05-11T14:59:00Z">
        <w:r>
          <w:t>s</w:t>
        </w:r>
      </w:ins>
      <w:ins w:id="649" w:author="Owens, Kelly J" w:date="2016-05-11T14:58:00Z">
        <w:r>
          <w:t xml:space="preserve"> and execute</w:t>
        </w:r>
      </w:ins>
      <w:ins w:id="650" w:author="Owens, Kelly J" w:date="2016-05-11T14:59:00Z">
        <w:r>
          <w:t>s</w:t>
        </w:r>
      </w:ins>
      <w:ins w:id="651" w:author="Owens, Kelly J" w:date="2016-05-11T14:58:00Z">
        <w:r>
          <w:t xml:space="preserve"> the annual Big Event Luncheon.</w:t>
        </w:r>
      </w:ins>
    </w:p>
    <w:p w:rsidR="00EF7321" w:rsidRDefault="00EF7321">
      <w:pPr>
        <w:pStyle w:val="ListParagraph"/>
        <w:numPr>
          <w:ilvl w:val="0"/>
          <w:numId w:val="3"/>
        </w:numPr>
        <w:rPr>
          <w:ins w:id="652" w:author="Owens, Kelly J" w:date="2016-05-11T14:59:00Z"/>
        </w:rPr>
        <w:pPrChange w:id="653" w:author="Owens, Kelly J" w:date="2016-05-11T14:45:00Z">
          <w:pPr/>
        </w:pPrChange>
      </w:pPr>
      <w:ins w:id="654" w:author="Owens, Kelly J" w:date="2016-05-11T14:58:00Z">
        <w:r>
          <w:t xml:space="preserve">The Silent Auction </w:t>
        </w:r>
      </w:ins>
      <w:ins w:id="655" w:author="Lisa S. McMillan" w:date="2016-08-01T16:42:00Z">
        <w:r w:rsidR="00897CFD">
          <w:t>c</w:t>
        </w:r>
      </w:ins>
      <w:ins w:id="656" w:author="Owens, Kelly J" w:date="2016-05-11T14:58:00Z">
        <w:r>
          <w:t>hairperson will chair the committee</w:t>
        </w:r>
      </w:ins>
      <w:ins w:id="657" w:author="Owens, Kelly J" w:date="2016-05-11T14:59:00Z">
        <w:r>
          <w:t xml:space="preserve"> that plans and executes the annual Silent Auction.</w:t>
        </w:r>
      </w:ins>
    </w:p>
    <w:p w:rsidR="00EF7321" w:rsidRDefault="00EF7321">
      <w:pPr>
        <w:pStyle w:val="ListParagraph"/>
        <w:numPr>
          <w:ilvl w:val="0"/>
          <w:numId w:val="3"/>
        </w:numPr>
        <w:rPr>
          <w:ins w:id="658" w:author="Owens, Kelly J" w:date="2016-05-11T15:19:00Z"/>
        </w:rPr>
        <w:pPrChange w:id="659" w:author="Owens, Kelly J" w:date="2016-05-11T14:45:00Z">
          <w:pPr/>
        </w:pPrChange>
      </w:pPr>
      <w:ins w:id="660" w:author="Owens, Kelly J" w:date="2016-05-11T15:03:00Z">
        <w:r>
          <w:t xml:space="preserve">The Student Services chairperson will </w:t>
        </w:r>
      </w:ins>
      <w:ins w:id="661" w:author="Owens, Kelly J" w:date="2016-05-11T15:04:00Z">
        <w:r w:rsidR="008C7D5B">
          <w:t xml:space="preserve">be responsible for the purchase </w:t>
        </w:r>
      </w:ins>
      <w:ins w:id="662" w:author="Owens, Kelly J" w:date="2016-05-11T15:05:00Z">
        <w:r w:rsidR="008C7D5B">
          <w:t xml:space="preserve">of </w:t>
        </w:r>
      </w:ins>
      <w:ins w:id="663" w:author="Owens, Kelly J" w:date="2016-05-11T15:04:00Z">
        <w:r w:rsidR="008C7D5B">
          <w:t xml:space="preserve">items </w:t>
        </w:r>
      </w:ins>
      <w:ins w:id="664" w:author="Owens, Kelly J" w:date="2016-05-11T15:05:00Z">
        <w:r w:rsidR="008C7D5B">
          <w:t xml:space="preserve">for </w:t>
        </w:r>
      </w:ins>
      <w:ins w:id="665" w:author="Owens, Kelly J" w:date="2016-05-11T15:04:00Z">
        <w:r w:rsidR="008C7D5B">
          <w:t xml:space="preserve">and </w:t>
        </w:r>
      </w:ins>
      <w:ins w:id="666" w:author="Owens, Kelly J" w:date="2016-05-11T15:18:00Z">
        <w:r w:rsidR="00DD6B96">
          <w:t xml:space="preserve">distribution of student study kits prior to fall and </w:t>
        </w:r>
      </w:ins>
      <w:ins w:id="667" w:author="Owens, Kelly J" w:date="2016-05-11T15:19:00Z">
        <w:r w:rsidR="00DD6B96">
          <w:t>spring</w:t>
        </w:r>
      </w:ins>
      <w:ins w:id="668" w:author="Owens, Kelly J" w:date="2016-05-11T15:18:00Z">
        <w:r w:rsidR="00DD6B96">
          <w:t xml:space="preserve"> </w:t>
        </w:r>
      </w:ins>
      <w:ins w:id="669" w:author="Owens, Kelly J" w:date="2016-05-11T15:19:00Z">
        <w:r w:rsidR="00DD6B96">
          <w:t>semester exams.</w:t>
        </w:r>
      </w:ins>
    </w:p>
    <w:p w:rsidR="00DD6B96" w:rsidRDefault="00DD6B96">
      <w:pPr>
        <w:pStyle w:val="ListParagraph"/>
        <w:numPr>
          <w:ilvl w:val="0"/>
          <w:numId w:val="3"/>
        </w:numPr>
        <w:rPr>
          <w:ins w:id="670" w:author="Owens, Kelly J" w:date="2016-05-11T15:20:00Z"/>
        </w:rPr>
        <w:pPrChange w:id="671" w:author="Owens, Kelly J" w:date="2016-05-11T14:45:00Z">
          <w:pPr/>
        </w:pPrChange>
      </w:pPr>
      <w:ins w:id="672" w:author="Owens, Kelly J" w:date="2016-05-11T15:20:00Z">
        <w:r>
          <w:t xml:space="preserve">The Publicity chairperson will be responsible </w:t>
        </w:r>
      </w:ins>
      <w:ins w:id="673" w:author="Owens, Kelly J" w:date="2016-05-11T16:06:00Z">
        <w:r w:rsidR="002D29E3">
          <w:t>for promoting</w:t>
        </w:r>
      </w:ins>
      <w:ins w:id="674" w:author="Owens, Kelly J" w:date="2016-05-11T15:20:00Z">
        <w:r>
          <w:t xml:space="preserve"> the club and its activities within the community.</w:t>
        </w:r>
      </w:ins>
    </w:p>
    <w:p w:rsidR="00DD6B96" w:rsidRDefault="00DD6B96">
      <w:pPr>
        <w:pStyle w:val="ListParagraph"/>
        <w:numPr>
          <w:ilvl w:val="0"/>
          <w:numId w:val="3"/>
        </w:numPr>
        <w:rPr>
          <w:ins w:id="675" w:author="Owens, Kelly J" w:date="2016-05-11T15:59:00Z"/>
        </w:rPr>
        <w:pPrChange w:id="676" w:author="Owens, Kelly J" w:date="2016-05-11T14:45:00Z">
          <w:pPr/>
        </w:pPrChange>
      </w:pPr>
      <w:ins w:id="677" w:author="Owens, Kelly J" w:date="2016-05-11T15:21:00Z">
        <w:r>
          <w:t>The Merchandise chairperson</w:t>
        </w:r>
      </w:ins>
      <w:ins w:id="678" w:author="Owens, Kelly J" w:date="2016-05-11T15:59:00Z">
        <w:r w:rsidR="002D29E3">
          <w:t xml:space="preserve"> will be responsible for the procurement and sale of merchandise at general meetings and other events.</w:t>
        </w:r>
      </w:ins>
    </w:p>
    <w:p w:rsidR="002D29E3" w:rsidRDefault="002D29E3">
      <w:pPr>
        <w:pStyle w:val="ListParagraph"/>
        <w:numPr>
          <w:ilvl w:val="0"/>
          <w:numId w:val="3"/>
        </w:numPr>
        <w:rPr>
          <w:ins w:id="679" w:author="Owens, Kelly J" w:date="2016-05-06T22:39:00Z"/>
        </w:rPr>
        <w:pPrChange w:id="680" w:author="Owens, Kelly J" w:date="2016-05-11T14:45:00Z">
          <w:pPr/>
        </w:pPrChange>
      </w:pPr>
      <w:ins w:id="681" w:author="Owens, Kelly J" w:date="2016-05-11T16:07:00Z">
        <w:r>
          <w:t xml:space="preserve">The Crafts chairperson will be responsible for the procurement of </w:t>
        </w:r>
      </w:ins>
      <w:ins w:id="682" w:author="Owens, Kelly J" w:date="2016-05-11T16:09:00Z">
        <w:r>
          <w:t>supplies,</w:t>
        </w:r>
      </w:ins>
      <w:ins w:id="683" w:author="Owens, Kelly J" w:date="2016-05-11T16:07:00Z">
        <w:r>
          <w:t xml:space="preserve"> production of craft </w:t>
        </w:r>
      </w:ins>
      <w:ins w:id="684" w:author="Owens, Kelly J" w:date="2016-05-11T16:09:00Z">
        <w:r w:rsidR="005F2855">
          <w:t>items,</w:t>
        </w:r>
      </w:ins>
      <w:ins w:id="685" w:author="Owens, Kelly J" w:date="2016-05-11T16:07:00Z">
        <w:r>
          <w:t xml:space="preserve"> and sale of these items at general meetings and other events. </w:t>
        </w:r>
      </w:ins>
    </w:p>
    <w:p w:rsidR="00AB02F8" w:rsidRDefault="00841064" w:rsidP="006E5E00">
      <w:pPr>
        <w:rPr>
          <w:ins w:id="686" w:author="Lisa S. McMillan" w:date="2016-08-19T13:00:00Z"/>
        </w:rPr>
      </w:pPr>
      <w:del w:id="687" w:author="Lisa S. McMillan" w:date="2016-08-19T10:42:00Z">
        <w:r w:rsidDel="006E5E00">
          <w:delText xml:space="preserve">BYLAWS as approved by the membership on April 16, 2012 </w:delText>
        </w:r>
      </w:del>
    </w:p>
    <w:p w:rsidR="00AE2D68" w:rsidRDefault="00AE2D68" w:rsidP="00AE2D68">
      <w:pPr>
        <w:jc w:val="right"/>
        <w:rPr>
          <w:ins w:id="688" w:author="Lisa S. McMillan" w:date="2016-08-19T13:00:00Z"/>
        </w:rPr>
        <w:pPrChange w:id="689" w:author="Lisa S. McMillan" w:date="2016-08-19T13:00:00Z">
          <w:pPr/>
        </w:pPrChange>
      </w:pPr>
      <w:ins w:id="690" w:author="Lisa S. McMillan" w:date="2016-08-19T13:00:00Z">
        <w:r w:rsidRPr="00AE2D68">
          <w:t>Standing Rules Amended and Adopted by the Membership ____________, 2016</w:t>
        </w:r>
      </w:ins>
    </w:p>
    <w:p w:rsidR="00AE2D68" w:rsidRDefault="00AE2D68" w:rsidP="00AE2D68">
      <w:pPr>
        <w:jc w:val="right"/>
        <w:rPr>
          <w:ins w:id="691" w:author="Lisa S. McMillan" w:date="2016-08-19T10:42:00Z"/>
        </w:rPr>
        <w:pPrChange w:id="692" w:author="Lisa S. McMillan" w:date="2016-08-19T13:00:00Z">
          <w:pPr/>
        </w:pPrChange>
      </w:pPr>
    </w:p>
    <w:p w:rsidR="006E5E00" w:rsidRDefault="006E5E00">
      <w:pPr>
        <w:jc w:val="right"/>
        <w:rPr>
          <w:ins w:id="693" w:author="Lisa S. McMillan" w:date="2016-08-19T10:42:00Z"/>
        </w:rPr>
        <w:pPrChange w:id="694" w:author="Lisa S. McMillan" w:date="2016-08-19T10:44:00Z">
          <w:pPr/>
        </w:pPrChange>
      </w:pPr>
      <w:ins w:id="695" w:author="Lisa S. McMillan" w:date="2016-08-19T10:42:00Z">
        <w:r>
          <w:t>__________________________________</w:t>
        </w:r>
        <w:r>
          <w:rPr>
            <w:rFonts w:ascii="MS Gothic" w:eastAsia="MS Gothic" w:hAnsi="MS Gothic" w:cs="MS Gothic" w:hint="eastAsia"/>
          </w:rPr>
          <w:t> </w:t>
        </w:r>
        <w:r>
          <w:t xml:space="preserve">President                                     </w:t>
        </w:r>
      </w:ins>
    </w:p>
    <w:p w:rsidR="006E5E00" w:rsidRDefault="006E5E00">
      <w:pPr>
        <w:jc w:val="right"/>
        <w:rPr>
          <w:ins w:id="696" w:author="Lisa S. McMillan" w:date="2016-08-19T10:42:00Z"/>
        </w:rPr>
        <w:pPrChange w:id="697" w:author="Lisa S. McMillan" w:date="2016-08-19T10:44:00Z">
          <w:pPr/>
        </w:pPrChange>
      </w:pPr>
      <w:ins w:id="698" w:author="Lisa S. McMillan" w:date="2016-08-19T10:42:00Z">
        <w:r>
          <w:t>___________________________________ Date</w:t>
        </w:r>
      </w:ins>
    </w:p>
    <w:p w:rsidR="006E5E00" w:rsidRDefault="006E5E00">
      <w:pPr>
        <w:jc w:val="right"/>
        <w:rPr>
          <w:ins w:id="699" w:author="Lisa S. McMillan" w:date="2016-08-19T10:42:00Z"/>
        </w:rPr>
        <w:pPrChange w:id="700" w:author="Lisa S. McMillan" w:date="2016-08-19T10:44:00Z">
          <w:pPr/>
        </w:pPrChange>
      </w:pPr>
      <w:ins w:id="701" w:author="Lisa S. McMillan" w:date="2016-08-19T10:42:00Z">
        <w:r>
          <w:t xml:space="preserve">________________________ Secretary                                        </w:t>
        </w:r>
      </w:ins>
    </w:p>
    <w:p w:rsidR="006E5E00" w:rsidRDefault="006E5E00">
      <w:pPr>
        <w:jc w:val="right"/>
        <w:rPr>
          <w:ins w:id="702" w:author="Lisa S. McMillan" w:date="2016-08-19T10:42:00Z"/>
        </w:rPr>
        <w:pPrChange w:id="703" w:author="Lisa S. McMillan" w:date="2016-08-19T10:44:00Z">
          <w:pPr/>
        </w:pPrChange>
      </w:pPr>
      <w:ins w:id="704" w:author="Lisa S. McMillan" w:date="2016-08-19T10:42:00Z">
        <w:r>
          <w:t>________________________ Date</w:t>
        </w:r>
      </w:ins>
    </w:p>
    <w:p w:rsidR="006E5E00" w:rsidRDefault="006E5E00" w:rsidP="006E5E00">
      <w:pPr>
        <w:rPr>
          <w:ins w:id="705" w:author="Lisa S. McMillan" w:date="2016-08-19T10:42:00Z"/>
        </w:rPr>
      </w:pPr>
    </w:p>
    <w:p w:rsidR="006E5E00" w:rsidRDefault="006E5E00" w:rsidP="00AE2D68">
      <w:pPr>
        <w:pPrChange w:id="706" w:author="Lisa S. McMillan" w:date="2016-08-19T13:00:00Z">
          <w:pPr/>
        </w:pPrChange>
      </w:pPr>
    </w:p>
    <w:sectPr w:rsidR="006E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31CE"/>
    <w:multiLevelType w:val="hybridMultilevel"/>
    <w:tmpl w:val="B1EC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778D3"/>
    <w:multiLevelType w:val="hybridMultilevel"/>
    <w:tmpl w:val="433E09A2"/>
    <w:lvl w:ilvl="0" w:tplc="4E3E0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D65F1C"/>
    <w:multiLevelType w:val="hybridMultilevel"/>
    <w:tmpl w:val="050C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64"/>
    <w:rsid w:val="00020C60"/>
    <w:rsid w:val="00063C8F"/>
    <w:rsid w:val="00093A12"/>
    <w:rsid w:val="000E7EA1"/>
    <w:rsid w:val="00176D0F"/>
    <w:rsid w:val="001B6E24"/>
    <w:rsid w:val="00273547"/>
    <w:rsid w:val="002972A8"/>
    <w:rsid w:val="002C06C6"/>
    <w:rsid w:val="002D29E3"/>
    <w:rsid w:val="002F118E"/>
    <w:rsid w:val="00347BF2"/>
    <w:rsid w:val="003552FB"/>
    <w:rsid w:val="0035672A"/>
    <w:rsid w:val="0037140D"/>
    <w:rsid w:val="003B0983"/>
    <w:rsid w:val="003C384F"/>
    <w:rsid w:val="003E3B7C"/>
    <w:rsid w:val="00463759"/>
    <w:rsid w:val="00465A69"/>
    <w:rsid w:val="004840B8"/>
    <w:rsid w:val="00485230"/>
    <w:rsid w:val="004A12E1"/>
    <w:rsid w:val="00522C54"/>
    <w:rsid w:val="005A59B3"/>
    <w:rsid w:val="005F187D"/>
    <w:rsid w:val="005F2855"/>
    <w:rsid w:val="00630170"/>
    <w:rsid w:val="006857C9"/>
    <w:rsid w:val="006E5E00"/>
    <w:rsid w:val="007078F8"/>
    <w:rsid w:val="007145FD"/>
    <w:rsid w:val="007414E4"/>
    <w:rsid w:val="0077556F"/>
    <w:rsid w:val="00777BE3"/>
    <w:rsid w:val="00784C0D"/>
    <w:rsid w:val="0078795A"/>
    <w:rsid w:val="00841064"/>
    <w:rsid w:val="00897CFD"/>
    <w:rsid w:val="008C7D5B"/>
    <w:rsid w:val="008D3039"/>
    <w:rsid w:val="008D7C93"/>
    <w:rsid w:val="008F2CDE"/>
    <w:rsid w:val="00912013"/>
    <w:rsid w:val="00912F85"/>
    <w:rsid w:val="00923B63"/>
    <w:rsid w:val="009417E0"/>
    <w:rsid w:val="00971C2C"/>
    <w:rsid w:val="00973A89"/>
    <w:rsid w:val="009D1DEF"/>
    <w:rsid w:val="009D2852"/>
    <w:rsid w:val="00A70F60"/>
    <w:rsid w:val="00A77904"/>
    <w:rsid w:val="00A95981"/>
    <w:rsid w:val="00AB02F8"/>
    <w:rsid w:val="00AE2D68"/>
    <w:rsid w:val="00B43ED8"/>
    <w:rsid w:val="00B44EA1"/>
    <w:rsid w:val="00BF154C"/>
    <w:rsid w:val="00C37295"/>
    <w:rsid w:val="00C62A14"/>
    <w:rsid w:val="00C728D5"/>
    <w:rsid w:val="00C8259C"/>
    <w:rsid w:val="00C91E9B"/>
    <w:rsid w:val="00D20E4A"/>
    <w:rsid w:val="00D31422"/>
    <w:rsid w:val="00D36D97"/>
    <w:rsid w:val="00D465F9"/>
    <w:rsid w:val="00DD6B96"/>
    <w:rsid w:val="00DE3214"/>
    <w:rsid w:val="00E500A2"/>
    <w:rsid w:val="00E676EF"/>
    <w:rsid w:val="00E9262B"/>
    <w:rsid w:val="00EF7321"/>
    <w:rsid w:val="00F124E1"/>
    <w:rsid w:val="00F3076F"/>
    <w:rsid w:val="00F9027A"/>
    <w:rsid w:val="00F971AE"/>
    <w:rsid w:val="00FB5049"/>
    <w:rsid w:val="00FE246A"/>
    <w:rsid w:val="00FF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69"/>
    <w:rPr>
      <w:rFonts w:ascii="Tahoma" w:hAnsi="Tahoma" w:cs="Tahoma"/>
      <w:sz w:val="16"/>
      <w:szCs w:val="16"/>
    </w:rPr>
  </w:style>
  <w:style w:type="paragraph" w:styleId="ListParagraph">
    <w:name w:val="List Paragraph"/>
    <w:basedOn w:val="Normal"/>
    <w:uiPriority w:val="34"/>
    <w:qFormat/>
    <w:rsid w:val="008F2CDE"/>
    <w:pPr>
      <w:ind w:left="720"/>
      <w:contextualSpacing/>
    </w:pPr>
  </w:style>
  <w:style w:type="paragraph" w:styleId="Revision">
    <w:name w:val="Revision"/>
    <w:hidden/>
    <w:uiPriority w:val="99"/>
    <w:semiHidden/>
    <w:rsid w:val="00C728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69"/>
    <w:rPr>
      <w:rFonts w:ascii="Tahoma" w:hAnsi="Tahoma" w:cs="Tahoma"/>
      <w:sz w:val="16"/>
      <w:szCs w:val="16"/>
    </w:rPr>
  </w:style>
  <w:style w:type="paragraph" w:styleId="ListParagraph">
    <w:name w:val="List Paragraph"/>
    <w:basedOn w:val="Normal"/>
    <w:uiPriority w:val="34"/>
    <w:qFormat/>
    <w:rsid w:val="008F2CDE"/>
    <w:pPr>
      <w:ind w:left="720"/>
      <w:contextualSpacing/>
    </w:pPr>
  </w:style>
  <w:style w:type="paragraph" w:styleId="Revision">
    <w:name w:val="Revision"/>
    <w:hidden/>
    <w:uiPriority w:val="99"/>
    <w:semiHidden/>
    <w:rsid w:val="00C72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956">
      <w:bodyDiv w:val="1"/>
      <w:marLeft w:val="0"/>
      <w:marRight w:val="0"/>
      <w:marTop w:val="0"/>
      <w:marBottom w:val="0"/>
      <w:divBdr>
        <w:top w:val="none" w:sz="0" w:space="0" w:color="auto"/>
        <w:left w:val="none" w:sz="0" w:space="0" w:color="auto"/>
        <w:bottom w:val="none" w:sz="0" w:space="0" w:color="auto"/>
        <w:right w:val="none" w:sz="0" w:space="0" w:color="auto"/>
      </w:divBdr>
      <w:divsChild>
        <w:div w:id="1444422179">
          <w:marLeft w:val="0"/>
          <w:marRight w:val="0"/>
          <w:marTop w:val="0"/>
          <w:marBottom w:val="0"/>
          <w:divBdr>
            <w:top w:val="none" w:sz="0" w:space="0" w:color="auto"/>
            <w:left w:val="none" w:sz="0" w:space="0" w:color="auto"/>
            <w:bottom w:val="none" w:sz="0" w:space="0" w:color="auto"/>
            <w:right w:val="none" w:sz="0" w:space="0" w:color="auto"/>
          </w:divBdr>
        </w:div>
        <w:div w:id="864103097">
          <w:marLeft w:val="0"/>
          <w:marRight w:val="0"/>
          <w:marTop w:val="0"/>
          <w:marBottom w:val="0"/>
          <w:divBdr>
            <w:top w:val="none" w:sz="0" w:space="0" w:color="auto"/>
            <w:left w:val="none" w:sz="0" w:space="0" w:color="auto"/>
            <w:bottom w:val="none" w:sz="0" w:space="0" w:color="auto"/>
            <w:right w:val="none" w:sz="0" w:space="0" w:color="auto"/>
          </w:divBdr>
        </w:div>
        <w:div w:id="1626811802">
          <w:marLeft w:val="0"/>
          <w:marRight w:val="0"/>
          <w:marTop w:val="0"/>
          <w:marBottom w:val="0"/>
          <w:divBdr>
            <w:top w:val="none" w:sz="0" w:space="0" w:color="auto"/>
            <w:left w:val="none" w:sz="0" w:space="0" w:color="auto"/>
            <w:bottom w:val="none" w:sz="0" w:space="0" w:color="auto"/>
            <w:right w:val="none" w:sz="0" w:space="0" w:color="auto"/>
          </w:divBdr>
          <w:divsChild>
            <w:div w:id="883911266">
              <w:marLeft w:val="0"/>
              <w:marRight w:val="0"/>
              <w:marTop w:val="0"/>
              <w:marBottom w:val="0"/>
              <w:divBdr>
                <w:top w:val="none" w:sz="0" w:space="0" w:color="auto"/>
                <w:left w:val="none" w:sz="0" w:space="0" w:color="auto"/>
                <w:bottom w:val="none" w:sz="0" w:space="0" w:color="auto"/>
                <w:right w:val="none" w:sz="0" w:space="0" w:color="auto"/>
              </w:divBdr>
              <w:divsChild>
                <w:div w:id="82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346">
          <w:marLeft w:val="0"/>
          <w:marRight w:val="0"/>
          <w:marTop w:val="0"/>
          <w:marBottom w:val="0"/>
          <w:divBdr>
            <w:top w:val="none" w:sz="0" w:space="0" w:color="auto"/>
            <w:left w:val="none" w:sz="0" w:space="0" w:color="auto"/>
            <w:bottom w:val="none" w:sz="0" w:space="0" w:color="auto"/>
            <w:right w:val="none" w:sz="0" w:space="0" w:color="auto"/>
          </w:divBdr>
        </w:div>
        <w:div w:id="1451238083">
          <w:marLeft w:val="0"/>
          <w:marRight w:val="0"/>
          <w:marTop w:val="0"/>
          <w:marBottom w:val="0"/>
          <w:divBdr>
            <w:top w:val="none" w:sz="0" w:space="0" w:color="auto"/>
            <w:left w:val="none" w:sz="0" w:space="0" w:color="auto"/>
            <w:bottom w:val="none" w:sz="0" w:space="0" w:color="auto"/>
            <w:right w:val="none" w:sz="0" w:space="0" w:color="auto"/>
          </w:divBdr>
        </w:div>
        <w:div w:id="765464180">
          <w:marLeft w:val="0"/>
          <w:marRight w:val="0"/>
          <w:marTop w:val="0"/>
          <w:marBottom w:val="0"/>
          <w:divBdr>
            <w:top w:val="none" w:sz="0" w:space="0" w:color="auto"/>
            <w:left w:val="none" w:sz="0" w:space="0" w:color="auto"/>
            <w:bottom w:val="none" w:sz="0" w:space="0" w:color="auto"/>
            <w:right w:val="none" w:sz="0" w:space="0" w:color="auto"/>
          </w:divBdr>
        </w:div>
        <w:div w:id="788402072">
          <w:marLeft w:val="345"/>
          <w:marRight w:val="0"/>
          <w:marTop w:val="0"/>
          <w:marBottom w:val="0"/>
          <w:divBdr>
            <w:top w:val="none" w:sz="0" w:space="0" w:color="auto"/>
            <w:left w:val="none" w:sz="0" w:space="0" w:color="auto"/>
            <w:bottom w:val="none" w:sz="0" w:space="0" w:color="auto"/>
            <w:right w:val="none" w:sz="0" w:space="0" w:color="auto"/>
          </w:divBdr>
          <w:divsChild>
            <w:div w:id="1613318787">
              <w:marLeft w:val="0"/>
              <w:marRight w:val="0"/>
              <w:marTop w:val="0"/>
              <w:marBottom w:val="0"/>
              <w:divBdr>
                <w:top w:val="none" w:sz="0" w:space="0" w:color="auto"/>
                <w:left w:val="none" w:sz="0" w:space="0" w:color="auto"/>
                <w:bottom w:val="none" w:sz="0" w:space="0" w:color="auto"/>
                <w:right w:val="none" w:sz="0" w:space="0" w:color="auto"/>
              </w:divBdr>
            </w:div>
          </w:divsChild>
        </w:div>
        <w:div w:id="1198738144">
          <w:marLeft w:val="0"/>
          <w:marRight w:val="0"/>
          <w:marTop w:val="0"/>
          <w:marBottom w:val="0"/>
          <w:divBdr>
            <w:top w:val="none" w:sz="0" w:space="0" w:color="auto"/>
            <w:left w:val="none" w:sz="0" w:space="0" w:color="auto"/>
            <w:bottom w:val="none" w:sz="0" w:space="0" w:color="auto"/>
            <w:right w:val="none" w:sz="0" w:space="0" w:color="auto"/>
          </w:divBdr>
        </w:div>
        <w:div w:id="378820994">
          <w:marLeft w:val="0"/>
          <w:marRight w:val="0"/>
          <w:marTop w:val="0"/>
          <w:marBottom w:val="0"/>
          <w:divBdr>
            <w:top w:val="none" w:sz="0" w:space="0" w:color="auto"/>
            <w:left w:val="none" w:sz="0" w:space="0" w:color="auto"/>
            <w:bottom w:val="none" w:sz="0" w:space="0" w:color="auto"/>
            <w:right w:val="none" w:sz="0" w:space="0" w:color="auto"/>
          </w:divBdr>
        </w:div>
        <w:div w:id="1909262312">
          <w:marLeft w:val="0"/>
          <w:marRight w:val="0"/>
          <w:marTop w:val="0"/>
          <w:marBottom w:val="0"/>
          <w:divBdr>
            <w:top w:val="none" w:sz="0" w:space="0" w:color="auto"/>
            <w:left w:val="none" w:sz="0" w:space="0" w:color="auto"/>
            <w:bottom w:val="none" w:sz="0" w:space="0" w:color="auto"/>
            <w:right w:val="none" w:sz="0" w:space="0" w:color="auto"/>
          </w:divBdr>
          <w:divsChild>
            <w:div w:id="1957247703">
              <w:marLeft w:val="0"/>
              <w:marRight w:val="0"/>
              <w:marTop w:val="0"/>
              <w:marBottom w:val="0"/>
              <w:divBdr>
                <w:top w:val="none" w:sz="0" w:space="0" w:color="auto"/>
                <w:left w:val="none" w:sz="0" w:space="0" w:color="auto"/>
                <w:bottom w:val="none" w:sz="0" w:space="0" w:color="auto"/>
                <w:right w:val="none" w:sz="0" w:space="0" w:color="auto"/>
              </w:divBdr>
            </w:div>
          </w:divsChild>
        </w:div>
        <w:div w:id="255941085">
          <w:marLeft w:val="0"/>
          <w:marRight w:val="0"/>
          <w:marTop w:val="0"/>
          <w:marBottom w:val="0"/>
          <w:divBdr>
            <w:top w:val="none" w:sz="0" w:space="0" w:color="auto"/>
            <w:left w:val="none" w:sz="0" w:space="0" w:color="auto"/>
            <w:bottom w:val="none" w:sz="0" w:space="0" w:color="auto"/>
            <w:right w:val="none" w:sz="0" w:space="0" w:color="auto"/>
          </w:divBdr>
          <w:divsChild>
            <w:div w:id="1651442155">
              <w:marLeft w:val="0"/>
              <w:marRight w:val="0"/>
              <w:marTop w:val="0"/>
              <w:marBottom w:val="0"/>
              <w:divBdr>
                <w:top w:val="none" w:sz="0" w:space="0" w:color="auto"/>
                <w:left w:val="none" w:sz="0" w:space="0" w:color="auto"/>
                <w:bottom w:val="none" w:sz="0" w:space="0" w:color="auto"/>
                <w:right w:val="none" w:sz="0" w:space="0" w:color="auto"/>
              </w:divBdr>
            </w:div>
          </w:divsChild>
        </w:div>
        <w:div w:id="1256522970">
          <w:marLeft w:val="0"/>
          <w:marRight w:val="0"/>
          <w:marTop w:val="0"/>
          <w:marBottom w:val="0"/>
          <w:divBdr>
            <w:top w:val="none" w:sz="0" w:space="0" w:color="auto"/>
            <w:left w:val="none" w:sz="0" w:space="0" w:color="auto"/>
            <w:bottom w:val="none" w:sz="0" w:space="0" w:color="auto"/>
            <w:right w:val="none" w:sz="0" w:space="0" w:color="auto"/>
          </w:divBdr>
          <w:divsChild>
            <w:div w:id="108865647">
              <w:marLeft w:val="0"/>
              <w:marRight w:val="0"/>
              <w:marTop w:val="0"/>
              <w:marBottom w:val="0"/>
              <w:divBdr>
                <w:top w:val="none" w:sz="0" w:space="0" w:color="auto"/>
                <w:left w:val="none" w:sz="0" w:space="0" w:color="auto"/>
                <w:bottom w:val="none" w:sz="0" w:space="0" w:color="auto"/>
                <w:right w:val="none" w:sz="0" w:space="0" w:color="auto"/>
              </w:divBdr>
            </w:div>
          </w:divsChild>
        </w:div>
        <w:div w:id="783815315">
          <w:marLeft w:val="0"/>
          <w:marRight w:val="0"/>
          <w:marTop w:val="0"/>
          <w:marBottom w:val="0"/>
          <w:divBdr>
            <w:top w:val="none" w:sz="0" w:space="0" w:color="auto"/>
            <w:left w:val="none" w:sz="0" w:space="0" w:color="auto"/>
            <w:bottom w:val="none" w:sz="0" w:space="0" w:color="auto"/>
            <w:right w:val="none" w:sz="0" w:space="0" w:color="auto"/>
          </w:divBdr>
        </w:div>
        <w:div w:id="77787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BE52-821F-4894-BE28-109459DB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4329</Words>
  <Characters>24678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Harrison</dc:creator>
  <cp:lastModifiedBy>Lisa S. McMillan</cp:lastModifiedBy>
  <cp:revision>2</cp:revision>
  <dcterms:created xsi:type="dcterms:W3CDTF">2016-08-19T18:06:00Z</dcterms:created>
  <dcterms:modified xsi:type="dcterms:W3CDTF">2016-08-19T18:06:00Z</dcterms:modified>
</cp:coreProperties>
</file>